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264"/>
        <w:gridCol w:w="76"/>
        <w:gridCol w:w="108"/>
        <w:gridCol w:w="163"/>
        <w:gridCol w:w="9"/>
        <w:gridCol w:w="109"/>
        <w:gridCol w:w="147"/>
        <w:gridCol w:w="822"/>
        <w:gridCol w:w="370"/>
        <w:gridCol w:w="76"/>
        <w:gridCol w:w="403"/>
        <w:gridCol w:w="127"/>
        <w:gridCol w:w="282"/>
        <w:gridCol w:w="294"/>
        <w:gridCol w:w="499"/>
        <w:gridCol w:w="66"/>
        <w:gridCol w:w="174"/>
        <w:gridCol w:w="192"/>
        <w:gridCol w:w="533"/>
        <w:gridCol w:w="133"/>
        <w:gridCol w:w="203"/>
        <w:gridCol w:w="352"/>
        <w:gridCol w:w="69"/>
        <w:gridCol w:w="169"/>
        <w:gridCol w:w="471"/>
        <w:gridCol w:w="141"/>
        <w:gridCol w:w="122"/>
        <w:gridCol w:w="106"/>
        <w:gridCol w:w="726"/>
        <w:gridCol w:w="538"/>
        <w:gridCol w:w="87"/>
        <w:gridCol w:w="1761"/>
      </w:tblGrid>
      <w:tr w:rsidR="000C0C94" w:rsidRPr="00E713D0" w14:paraId="406CAC2F" w14:textId="77777777" w:rsidTr="00C471AD">
        <w:trPr>
          <w:trHeight w:hRule="exact" w:val="266"/>
          <w:jc w:val="center"/>
        </w:trPr>
        <w:tc>
          <w:tcPr>
            <w:tcW w:w="11057" w:type="dxa"/>
            <w:gridSpan w:val="33"/>
            <w:shd w:val="clear" w:color="auto" w:fill="808080" w:themeFill="background1" w:themeFillShade="80"/>
            <w:vAlign w:val="center"/>
          </w:tcPr>
          <w:p w14:paraId="07FAED42" w14:textId="77777777" w:rsidR="000C0C94" w:rsidRPr="00E713D0" w:rsidRDefault="00252E86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Dados do Fornecedor</w:t>
            </w:r>
          </w:p>
        </w:tc>
      </w:tr>
      <w:tr w:rsidR="000C0C94" w:rsidRPr="00E713D0" w14:paraId="25C5724F" w14:textId="77777777" w:rsidTr="00C471AD">
        <w:trPr>
          <w:trHeight w:hRule="exact" w:val="397"/>
          <w:jc w:val="center"/>
        </w:trPr>
        <w:tc>
          <w:tcPr>
            <w:tcW w:w="2194" w:type="dxa"/>
            <w:gridSpan w:val="7"/>
            <w:shd w:val="clear" w:color="auto" w:fill="BFBFBF" w:themeFill="background1" w:themeFillShade="BF"/>
            <w:vAlign w:val="center"/>
          </w:tcPr>
          <w:p w14:paraId="24164B30" w14:textId="77777777" w:rsidR="000C0C94" w:rsidRPr="00E713D0" w:rsidRDefault="000C0C94" w:rsidP="00B74A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Fantasia</w:t>
            </w:r>
          </w:p>
        </w:tc>
        <w:tc>
          <w:tcPr>
            <w:tcW w:w="8863" w:type="dxa"/>
            <w:gridSpan w:val="26"/>
            <w:vAlign w:val="center"/>
          </w:tcPr>
          <w:p w14:paraId="064F2830" w14:textId="77777777" w:rsidR="00500F09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/>
                <w:color w:val="0000FF"/>
                <w:sz w:val="24"/>
                <w:szCs w:val="24"/>
              </w:rPr>
            </w:pPr>
            <w:permStart w:id="440165946" w:edGrp="everyone"/>
            <w:r w:rsidRPr="00E713D0">
              <w:rPr>
                <w:rFonts w:ascii="Perpetua" w:hAnsi="Perpetua"/>
                <w:color w:val="0000FF"/>
                <w:sz w:val="24"/>
                <w:szCs w:val="24"/>
              </w:rPr>
              <w:t xml:space="preserve">  </w:t>
            </w: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440165946"/>
            <w:r w:rsidR="00F24FD8" w:rsidRPr="00E713D0">
              <w:rPr>
                <w:rFonts w:ascii="Perpetua" w:hAnsi="Perpetua"/>
                <w:color w:val="0000FF"/>
                <w:sz w:val="24"/>
                <w:szCs w:val="24"/>
              </w:rPr>
              <w:t xml:space="preserve"> </w:t>
            </w:r>
          </w:p>
        </w:tc>
      </w:tr>
      <w:tr w:rsidR="000C0C94" w:rsidRPr="00E713D0" w14:paraId="7A73BAC4" w14:textId="77777777" w:rsidTr="000E1F1D">
        <w:trPr>
          <w:trHeight w:hRule="exact" w:val="346"/>
          <w:jc w:val="center"/>
        </w:trPr>
        <w:tc>
          <w:tcPr>
            <w:tcW w:w="3163" w:type="dxa"/>
            <w:gridSpan w:val="9"/>
            <w:shd w:val="clear" w:color="auto" w:fill="BFBFBF" w:themeFill="background1" w:themeFillShade="BF"/>
            <w:vAlign w:val="center"/>
          </w:tcPr>
          <w:p w14:paraId="22BF155F" w14:textId="77777777" w:rsidR="000C0C94" w:rsidRPr="00E713D0" w:rsidRDefault="000C0C94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Razão Social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7894" w:type="dxa"/>
            <w:gridSpan w:val="24"/>
            <w:vAlign w:val="center"/>
          </w:tcPr>
          <w:p w14:paraId="17A39ABB" w14:textId="77777777" w:rsidR="000C0C94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944205538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944205538"/>
          </w:p>
        </w:tc>
      </w:tr>
      <w:tr w:rsidR="002C1438" w:rsidRPr="00E713D0" w14:paraId="53E0A54F" w14:textId="77777777" w:rsidTr="00C471AD">
        <w:trPr>
          <w:trHeight w:hRule="exact" w:val="397"/>
          <w:jc w:val="center"/>
        </w:trPr>
        <w:tc>
          <w:tcPr>
            <w:tcW w:w="180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D0F24E" w14:textId="77777777" w:rsidR="00745E74" w:rsidRPr="00E713D0" w:rsidRDefault="00745E74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CNPJ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3409" w:type="dxa"/>
            <w:gridSpan w:val="13"/>
            <w:tcBorders>
              <w:bottom w:val="single" w:sz="4" w:space="0" w:color="000000"/>
            </w:tcBorders>
            <w:vAlign w:val="center"/>
          </w:tcPr>
          <w:p w14:paraId="1EEC72FA" w14:textId="77777777" w:rsidR="00745E74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243379608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243379608"/>
            <w:r w:rsidR="00DA4CE3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  <w:gridSpan w:val="10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03B616" w14:textId="77777777" w:rsidR="00745E74" w:rsidRPr="00E713D0" w:rsidRDefault="00745E74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Inscrição Estadual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3481" w:type="dxa"/>
            <w:gridSpan w:val="7"/>
            <w:tcBorders>
              <w:bottom w:val="single" w:sz="4" w:space="0" w:color="000000"/>
            </w:tcBorders>
            <w:vAlign w:val="center"/>
          </w:tcPr>
          <w:p w14:paraId="596D5EF4" w14:textId="77777777" w:rsidR="00745E74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467823219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467823219"/>
          </w:p>
        </w:tc>
      </w:tr>
      <w:tr w:rsidR="002C1438" w:rsidRPr="00E713D0" w14:paraId="6A4BFCA0" w14:textId="77777777" w:rsidTr="00C471AD">
        <w:trPr>
          <w:trHeight w:hRule="exact" w:val="397"/>
          <w:jc w:val="center"/>
        </w:trPr>
        <w:tc>
          <w:tcPr>
            <w:tcW w:w="2341" w:type="dxa"/>
            <w:gridSpan w:val="8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32AC67" w14:textId="7A2E5AD5" w:rsidR="005515CC" w:rsidRPr="00E713D0" w:rsidRDefault="00645B4A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C9118D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Rua/Avenida e Nº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3971" w:type="dxa"/>
            <w:gridSpan w:val="13"/>
            <w:tcBorders>
              <w:bottom w:val="single" w:sz="4" w:space="0" w:color="000000"/>
            </w:tcBorders>
            <w:vAlign w:val="center"/>
          </w:tcPr>
          <w:p w14:paraId="6F0CCA0D" w14:textId="77777777" w:rsidR="005515CC" w:rsidRPr="00E713D0" w:rsidRDefault="006D0638" w:rsidP="000318A9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505049246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9770AE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505049246"/>
          </w:p>
        </w:tc>
        <w:tc>
          <w:tcPr>
            <w:tcW w:w="1405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B03E72" w14:textId="77777777" w:rsidR="005515CC" w:rsidRPr="00E713D0" w:rsidRDefault="005515CC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Bairro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3340" w:type="dxa"/>
            <w:gridSpan w:val="6"/>
            <w:tcBorders>
              <w:bottom w:val="single" w:sz="4" w:space="0" w:color="000000"/>
            </w:tcBorders>
            <w:vAlign w:val="center"/>
          </w:tcPr>
          <w:p w14:paraId="7C5880A4" w14:textId="77777777" w:rsidR="005515CC" w:rsidRPr="00E713D0" w:rsidRDefault="00E64DBF" w:rsidP="000318A9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733693453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733693453"/>
          </w:p>
        </w:tc>
      </w:tr>
      <w:tr w:rsidR="002C1438" w:rsidRPr="00E713D0" w14:paraId="4562F21A" w14:textId="77777777" w:rsidTr="00C471AD">
        <w:trPr>
          <w:trHeight w:hRule="exact" w:val="397"/>
          <w:jc w:val="center"/>
        </w:trPr>
        <w:tc>
          <w:tcPr>
            <w:tcW w:w="180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277972" w14:textId="77777777" w:rsidR="00E73FA1" w:rsidRPr="00E713D0" w:rsidRDefault="00E73FA1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Município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2616" w:type="dxa"/>
            <w:gridSpan w:val="11"/>
            <w:tcBorders>
              <w:bottom w:val="single" w:sz="4" w:space="0" w:color="000000"/>
            </w:tcBorders>
            <w:vAlign w:val="center"/>
          </w:tcPr>
          <w:p w14:paraId="056AAC6F" w14:textId="77777777" w:rsidR="00E73FA1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814163080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814163080"/>
          </w:p>
        </w:tc>
        <w:tc>
          <w:tcPr>
            <w:tcW w:w="1033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65E3A2" w14:textId="77777777" w:rsidR="00E73FA1" w:rsidRPr="00E713D0" w:rsidRDefault="00E73FA1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UF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58" w:type="dxa"/>
            <w:gridSpan w:val="3"/>
            <w:tcBorders>
              <w:bottom w:val="single" w:sz="4" w:space="0" w:color="000000"/>
            </w:tcBorders>
            <w:vAlign w:val="center"/>
          </w:tcPr>
          <w:p w14:paraId="27DAA6BD" w14:textId="77777777" w:rsidR="00E73FA1" w:rsidRPr="00E713D0" w:rsidRDefault="000326C9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957833467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r w:rsidR="006D0638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957833467"/>
          </w:p>
        </w:tc>
        <w:tc>
          <w:tcPr>
            <w:tcW w:w="1527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3B6F0A" w14:textId="77777777" w:rsidR="00E73FA1" w:rsidRPr="00E713D0" w:rsidRDefault="00E73FA1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CEP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3218" w:type="dxa"/>
            <w:gridSpan w:val="5"/>
            <w:tcBorders>
              <w:bottom w:val="single" w:sz="4" w:space="0" w:color="000000"/>
            </w:tcBorders>
            <w:vAlign w:val="center"/>
          </w:tcPr>
          <w:p w14:paraId="251F85F6" w14:textId="77777777" w:rsidR="00E73FA1" w:rsidRPr="00E713D0" w:rsidRDefault="009770AE" w:rsidP="004A467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941794032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0A4966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permEnd w:id="1941794032"/>
          </w:p>
        </w:tc>
      </w:tr>
      <w:tr w:rsidR="00DC5EED" w:rsidRPr="00E713D0" w14:paraId="4BCD4B73" w14:textId="77777777" w:rsidTr="00C471AD">
        <w:trPr>
          <w:trHeight w:hRule="exact" w:val="397"/>
          <w:jc w:val="center"/>
        </w:trPr>
        <w:tc>
          <w:tcPr>
            <w:tcW w:w="172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EEB113" w14:textId="77777777" w:rsidR="007E0373" w:rsidRPr="00E713D0" w:rsidRDefault="007E0373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 I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11"/>
            <w:tcBorders>
              <w:bottom w:val="single" w:sz="4" w:space="0" w:color="000000"/>
            </w:tcBorders>
            <w:vAlign w:val="center"/>
          </w:tcPr>
          <w:p w14:paraId="030C19BF" w14:textId="77777777" w:rsidR="007E0373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087790220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0326C9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1087790220"/>
          </w:p>
        </w:tc>
        <w:tc>
          <w:tcPr>
            <w:tcW w:w="150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460F9" w14:textId="77777777" w:rsidR="007E0373" w:rsidRPr="00E713D0" w:rsidRDefault="007E0373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 II</w:t>
            </w:r>
          </w:p>
        </w:tc>
        <w:tc>
          <w:tcPr>
            <w:tcW w:w="5411" w:type="dxa"/>
            <w:gridSpan w:val="14"/>
            <w:tcBorders>
              <w:bottom w:val="single" w:sz="4" w:space="0" w:color="000000"/>
            </w:tcBorders>
            <w:vAlign w:val="center"/>
          </w:tcPr>
          <w:p w14:paraId="1448E6DC" w14:textId="77777777" w:rsidR="007E0373" w:rsidRPr="00E713D0" w:rsidRDefault="000326C9" w:rsidP="004A467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2035483420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6D0638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permEnd w:id="2035483420"/>
          </w:p>
        </w:tc>
      </w:tr>
      <w:tr w:rsidR="002C1438" w:rsidRPr="00E713D0" w14:paraId="0D3051EF" w14:textId="77777777" w:rsidTr="00C471AD">
        <w:trPr>
          <w:trHeight w:hRule="exact" w:val="397"/>
          <w:jc w:val="center"/>
        </w:trPr>
        <w:tc>
          <w:tcPr>
            <w:tcW w:w="1913" w:type="dxa"/>
            <w:gridSpan w:val="4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D46293" w14:textId="77777777" w:rsidR="009A5E11" w:rsidRPr="00E713D0" w:rsidRDefault="009A5E11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Celular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696" w:type="dxa"/>
            <w:gridSpan w:val="7"/>
            <w:tcBorders>
              <w:bottom w:val="single" w:sz="4" w:space="0" w:color="000000"/>
            </w:tcBorders>
            <w:vAlign w:val="center"/>
          </w:tcPr>
          <w:p w14:paraId="77D662F6" w14:textId="77777777" w:rsidR="009A5E11" w:rsidRPr="00E713D0" w:rsidRDefault="009770AE" w:rsidP="009770A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2070888585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2070888585"/>
          </w:p>
        </w:tc>
        <w:tc>
          <w:tcPr>
            <w:tcW w:w="2570" w:type="dxa"/>
            <w:gridSpan w:val="9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9F7518" w14:textId="77777777" w:rsidR="009A5E11" w:rsidRPr="00E713D0" w:rsidRDefault="007E0373" w:rsidP="006D063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E-mail Institucional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4878" w:type="dxa"/>
            <w:gridSpan w:val="13"/>
            <w:tcBorders>
              <w:bottom w:val="single" w:sz="4" w:space="0" w:color="000000"/>
            </w:tcBorders>
            <w:vAlign w:val="center"/>
          </w:tcPr>
          <w:p w14:paraId="5E5C1221" w14:textId="77777777" w:rsidR="009A5E11" w:rsidRPr="00E713D0" w:rsidRDefault="000A4966" w:rsidP="004A467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657532921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657532921"/>
          </w:p>
        </w:tc>
      </w:tr>
      <w:tr w:rsidR="005515CC" w:rsidRPr="00E713D0" w14:paraId="2703F204" w14:textId="77777777" w:rsidTr="00C471AD">
        <w:trPr>
          <w:trHeight w:hRule="exact" w:val="337"/>
          <w:jc w:val="center"/>
        </w:trPr>
        <w:tc>
          <w:tcPr>
            <w:tcW w:w="11057" w:type="dxa"/>
            <w:gridSpan w:val="33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1C3FE6A" w14:textId="77777777" w:rsidR="005515CC" w:rsidRPr="00E713D0" w:rsidRDefault="005515CC" w:rsidP="006D0638">
            <w:pPr>
              <w:pStyle w:val="Cabealho"/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Endereço para </w:t>
            </w:r>
            <w:r w:rsidR="00C8672C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Correspondência</w:t>
            </w:r>
          </w:p>
        </w:tc>
      </w:tr>
      <w:tr w:rsidR="00DC5EED" w:rsidRPr="00E713D0" w14:paraId="78349AC9" w14:textId="77777777" w:rsidTr="00C471AD">
        <w:trPr>
          <w:trHeight w:hRule="exact" w:val="397"/>
          <w:jc w:val="center"/>
        </w:trPr>
        <w:tc>
          <w:tcPr>
            <w:tcW w:w="2085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683E32" w14:textId="77777777" w:rsidR="00C8672C" w:rsidRPr="00E713D0" w:rsidRDefault="00C8672C" w:rsidP="006D0638">
            <w:pPr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Rua/Avenida</w:t>
            </w:r>
          </w:p>
        </w:tc>
        <w:tc>
          <w:tcPr>
            <w:tcW w:w="478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6ED98" w14:textId="77777777" w:rsidR="00C8672C" w:rsidRPr="00E713D0" w:rsidRDefault="0044417B" w:rsidP="004A467E">
            <w:pP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881686870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6D0638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permEnd w:id="1881686870"/>
          </w:p>
        </w:tc>
        <w:tc>
          <w:tcPr>
            <w:tcW w:w="1078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758324" w14:textId="77777777" w:rsidR="00C8672C" w:rsidRPr="00E713D0" w:rsidRDefault="00C8672C" w:rsidP="006D0638">
            <w:pPr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Bairro</w:t>
            </w:r>
          </w:p>
        </w:tc>
        <w:tc>
          <w:tcPr>
            <w:tcW w:w="311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4A1EB" w14:textId="14C770FA" w:rsidR="00C8672C" w:rsidRPr="00E713D0" w:rsidRDefault="0044417B" w:rsidP="0044417B">
            <w:pPr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</w:pPr>
            <w:permStart w:id="1153329987" w:edGrp="everyone"/>
            <w:r w:rsidRPr="00E713D0"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  <w:t xml:space="preserve">   </w:t>
            </w:r>
            <w:permEnd w:id="1153329987"/>
          </w:p>
        </w:tc>
      </w:tr>
      <w:tr w:rsidR="002C1438" w:rsidRPr="00E713D0" w14:paraId="21476577" w14:textId="77777777" w:rsidTr="00C471AD">
        <w:trPr>
          <w:trHeight w:hRule="exact" w:val="397"/>
          <w:jc w:val="center"/>
        </w:trPr>
        <w:tc>
          <w:tcPr>
            <w:tcW w:w="1805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230D8E" w14:textId="77777777" w:rsidR="00C8672C" w:rsidRPr="00E713D0" w:rsidRDefault="00C8672C" w:rsidP="006D0638">
            <w:pPr>
              <w:pStyle w:val="Cabealho"/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Munícipio</w:t>
            </w:r>
          </w:p>
        </w:tc>
        <w:tc>
          <w:tcPr>
            <w:tcW w:w="2616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BAFDD" w14:textId="77777777" w:rsidR="00C8672C" w:rsidRPr="00E713D0" w:rsidRDefault="006D0638" w:rsidP="004A467E">
            <w:pPr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permStart w:id="1825730756" w:edGrp="everyone"/>
            <w:r w:rsidRPr="00E713D0"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  <w:t xml:space="preserve">  </w:t>
            </w: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</w:t>
            </w:r>
            <w:permEnd w:id="1825730756"/>
          </w:p>
        </w:tc>
        <w:tc>
          <w:tcPr>
            <w:tcW w:w="85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26A2BA" w14:textId="77777777" w:rsidR="00C8672C" w:rsidRPr="00E713D0" w:rsidRDefault="00C8672C" w:rsidP="006D0638">
            <w:pPr>
              <w:pStyle w:val="Cabealho"/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UF</w:t>
            </w:r>
          </w:p>
        </w:tc>
        <w:tc>
          <w:tcPr>
            <w:tcW w:w="182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D93B6" w14:textId="77777777" w:rsidR="00C8672C" w:rsidRPr="00E713D0" w:rsidRDefault="005B3615" w:rsidP="004A467E">
            <w:pPr>
              <w:pStyle w:val="Cabealho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permStart w:id="1824130557" w:edGrp="everyone"/>
            <w:r w:rsidRPr="00E713D0"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  <w:t xml:space="preserve"> </w:t>
            </w:r>
            <w:r w:rsidR="00A13259" w:rsidRPr="00E713D0"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  <w:t xml:space="preserve"> </w:t>
            </w:r>
            <w:r w:rsidR="00A13259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</w:t>
            </w:r>
            <w:permEnd w:id="1824130557"/>
          </w:p>
        </w:tc>
        <w:tc>
          <w:tcPr>
            <w:tcW w:w="73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58744C" w14:textId="77777777" w:rsidR="00C8672C" w:rsidRPr="00E713D0" w:rsidRDefault="00C8672C" w:rsidP="006D0638">
            <w:pPr>
              <w:pStyle w:val="Cabealho"/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CEP</w:t>
            </w:r>
          </w:p>
        </w:tc>
        <w:tc>
          <w:tcPr>
            <w:tcW w:w="321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7276E0" w14:textId="77777777" w:rsidR="00C8672C" w:rsidRPr="00E713D0" w:rsidRDefault="0044417B" w:rsidP="0044417B">
            <w:pPr>
              <w:pStyle w:val="Cabealho"/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</w:pPr>
            <w:permStart w:id="761092529" w:edGrp="everyone"/>
            <w:r w:rsidRPr="00E713D0"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  <w:t xml:space="preserve">   </w:t>
            </w:r>
            <w:permEnd w:id="761092529"/>
          </w:p>
        </w:tc>
      </w:tr>
      <w:tr w:rsidR="00DF3D78" w:rsidRPr="00E713D0" w14:paraId="309594D7" w14:textId="77777777" w:rsidTr="000E1F1D">
        <w:trPr>
          <w:trHeight w:hRule="exact" w:val="522"/>
          <w:jc w:val="center"/>
        </w:trPr>
        <w:tc>
          <w:tcPr>
            <w:tcW w:w="11057" w:type="dxa"/>
            <w:gridSpan w:val="33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B0C43E5" w14:textId="23CFF695" w:rsidR="00DF3D78" w:rsidRPr="00E713D0" w:rsidRDefault="00DF3D78" w:rsidP="00AF0A4D">
            <w:pPr>
              <w:pStyle w:val="Cabealho"/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Dados Bancários</w:t>
            </w:r>
            <w:r w:rsidR="00407CE4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</w:t>
            </w:r>
            <w:r w:rsidRPr="006E6ACE">
              <w:rPr>
                <w:rFonts w:ascii="Perpetua" w:hAnsi="Perpetua" w:cstheme="minorHAnsi"/>
                <w:smallCaps/>
                <w:color w:val="FFFFFF" w:themeColor="background1"/>
                <w:sz w:val="24"/>
                <w:szCs w:val="24"/>
              </w:rPr>
              <w:t>(</w:t>
            </w:r>
            <w:r w:rsidR="00A10D9A" w:rsidRPr="00A10D9A">
              <w:rPr>
                <w:rFonts w:ascii="Perpetua" w:hAnsi="Perpetua" w:cstheme="minorHAnsi"/>
                <w:smallCaps/>
                <w:color w:val="FFFFFF" w:themeColor="background1"/>
                <w:sz w:val="22"/>
                <w:szCs w:val="24"/>
              </w:rPr>
              <w:t xml:space="preserve">é obrigatório que a conta </w:t>
            </w:r>
            <w:r w:rsidR="00A10D9A">
              <w:rPr>
                <w:rFonts w:ascii="Perpetua" w:hAnsi="Perpetua" w:cstheme="minorHAnsi"/>
                <w:smallCaps/>
                <w:color w:val="FFFFFF" w:themeColor="background1"/>
                <w:sz w:val="22"/>
                <w:szCs w:val="24"/>
              </w:rPr>
              <w:t xml:space="preserve">bancária </w:t>
            </w:r>
            <w:r w:rsidR="00A10D9A" w:rsidRPr="00A10D9A">
              <w:rPr>
                <w:rFonts w:ascii="Perpetua" w:hAnsi="Perpetua" w:cstheme="minorHAnsi"/>
                <w:smallCaps/>
                <w:color w:val="FFFFFF" w:themeColor="background1"/>
                <w:sz w:val="22"/>
                <w:szCs w:val="24"/>
              </w:rPr>
              <w:t xml:space="preserve">esteja vinculada ao CNPJ </w:t>
            </w:r>
            <w:r w:rsidR="00AF0A4D">
              <w:rPr>
                <w:rFonts w:ascii="Perpetua" w:hAnsi="Perpetua" w:cstheme="minorHAnsi"/>
                <w:smallCaps/>
                <w:color w:val="FFFFFF" w:themeColor="background1"/>
                <w:sz w:val="22"/>
                <w:szCs w:val="24"/>
              </w:rPr>
              <w:t xml:space="preserve"> do fornecedor</w:t>
            </w:r>
            <w:r w:rsidR="00A10D9A">
              <w:rPr>
                <w:rFonts w:ascii="Perpetua" w:hAnsi="Perpetua" w:cstheme="minorHAnsi"/>
                <w:smallCaps/>
                <w:color w:val="FFFFFF" w:themeColor="background1"/>
                <w:sz w:val="22"/>
                <w:szCs w:val="24"/>
              </w:rPr>
              <w:t>)</w:t>
            </w:r>
          </w:p>
        </w:tc>
      </w:tr>
      <w:tr w:rsidR="002C1438" w:rsidRPr="00E713D0" w14:paraId="08F6CFEE" w14:textId="77777777" w:rsidTr="00C471AD">
        <w:trPr>
          <w:trHeight w:hRule="exact" w:val="397"/>
          <w:jc w:val="center"/>
        </w:trPr>
        <w:tc>
          <w:tcPr>
            <w:tcW w:w="2341" w:type="dxa"/>
            <w:gridSpan w:val="8"/>
            <w:shd w:val="clear" w:color="auto" w:fill="BFBFBF" w:themeFill="background1" w:themeFillShade="BF"/>
            <w:vAlign w:val="center"/>
          </w:tcPr>
          <w:p w14:paraId="757BBE1D" w14:textId="77777777" w:rsidR="00DF3D78" w:rsidRPr="00E713D0" w:rsidRDefault="00DF3D78" w:rsidP="006D0638">
            <w:pPr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do Banco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4526" w:type="dxa"/>
            <w:gridSpan w:val="15"/>
            <w:vAlign w:val="center"/>
          </w:tcPr>
          <w:p w14:paraId="27395FB7" w14:textId="77777777" w:rsidR="00DF3D78" w:rsidRPr="00E713D0" w:rsidRDefault="009770AE" w:rsidP="009770AE">
            <w:pP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Start w:id="2031490262" w:edGrp="everyone"/>
            <w:r w:rsidR="002F778E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permEnd w:id="2031490262"/>
          </w:p>
        </w:tc>
        <w:tc>
          <w:tcPr>
            <w:tcW w:w="1804" w:type="dxa"/>
            <w:gridSpan w:val="7"/>
            <w:shd w:val="clear" w:color="auto" w:fill="BFBFBF" w:themeFill="background1" w:themeFillShade="BF"/>
            <w:vAlign w:val="center"/>
          </w:tcPr>
          <w:p w14:paraId="5F19A8A6" w14:textId="39B95792" w:rsidR="00DF3D78" w:rsidRPr="00E713D0" w:rsidRDefault="00C2408F" w:rsidP="006D0638">
            <w:pPr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Tipo da Conta</w:t>
            </w:r>
            <w:r w:rsidRPr="00C2408F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2386" w:type="dxa"/>
            <w:gridSpan w:val="3"/>
            <w:vAlign w:val="center"/>
          </w:tcPr>
          <w:p w14:paraId="7667D8D8" w14:textId="4093AE1A" w:rsidR="00DF3D78" w:rsidRPr="00E713D0" w:rsidRDefault="00F24FD8" w:rsidP="00761E80">
            <w:pP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Start w:id="232063389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761E80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sdt>
              <w:sdtPr>
                <w:rPr>
                  <w:rFonts w:ascii="Perpetua" w:hAnsi="Perpetua" w:cstheme="minorHAnsi"/>
                  <w:b/>
                  <w:smallCaps/>
                  <w:color w:val="0000FF"/>
                  <w:sz w:val="24"/>
                  <w:szCs w:val="24"/>
                </w:rPr>
                <w:id w:val="-911542078"/>
                <w:placeholder>
                  <w:docPart w:val="DefaultPlaceholder_-1854013439"/>
                </w:placeholder>
                <w:showingPlcHdr/>
                <w:comboBox>
                  <w:listItem w:value="Escolher um item."/>
                  <w:listItem w:displayText="conta corrente" w:value="conta corrente"/>
                  <w:listItem w:displayText="conta poupança" w:value="conta poupança"/>
                </w:comboBox>
              </w:sdtPr>
              <w:sdtEndPr/>
              <w:sdtContent>
                <w:r w:rsidR="00C471AD" w:rsidRPr="00C471AD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232063389"/>
          </w:p>
        </w:tc>
      </w:tr>
      <w:tr w:rsidR="002C1438" w:rsidRPr="00E713D0" w14:paraId="171C5408" w14:textId="77777777" w:rsidTr="00C471AD">
        <w:trPr>
          <w:trHeight w:hRule="exact" w:val="397"/>
          <w:jc w:val="center"/>
        </w:trPr>
        <w:tc>
          <w:tcPr>
            <w:tcW w:w="3533" w:type="dxa"/>
            <w:gridSpan w:val="10"/>
            <w:shd w:val="clear" w:color="auto" w:fill="BFBFBF" w:themeFill="background1" w:themeFillShade="BF"/>
            <w:vAlign w:val="center"/>
          </w:tcPr>
          <w:p w14:paraId="7F93A1DE" w14:textId="77777777" w:rsidR="00DF3D78" w:rsidRPr="00E713D0" w:rsidRDefault="00B74A15" w:rsidP="006D0638">
            <w:pPr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Número da Agência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2113" w:type="dxa"/>
            <w:gridSpan w:val="9"/>
            <w:vAlign w:val="center"/>
          </w:tcPr>
          <w:p w14:paraId="5DB5BBA1" w14:textId="77777777" w:rsidR="00DF3D78" w:rsidRPr="00E713D0" w:rsidRDefault="0007342A" w:rsidP="0007342A">
            <w:pPr>
              <w:rPr>
                <w:rFonts w:ascii="Perpetua" w:hAnsi="Perpetua" w:cstheme="minorHAnsi"/>
                <w:b/>
                <w:smallCaps/>
                <w:color w:val="0033CC"/>
                <w:sz w:val="24"/>
                <w:szCs w:val="24"/>
              </w:rPr>
            </w:pPr>
            <w:permStart w:id="983980629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983980629"/>
          </w:p>
        </w:tc>
        <w:tc>
          <w:tcPr>
            <w:tcW w:w="3650" w:type="dxa"/>
            <w:gridSpan w:val="13"/>
            <w:shd w:val="clear" w:color="auto" w:fill="BFBFBF" w:themeFill="background1" w:themeFillShade="BF"/>
            <w:vAlign w:val="center"/>
          </w:tcPr>
          <w:p w14:paraId="1FEC049A" w14:textId="77777777" w:rsidR="00DF3D78" w:rsidRPr="00E713D0" w:rsidRDefault="00DF3D78" w:rsidP="00B74A15">
            <w:pPr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Digito Verificador da </w:t>
            </w:r>
            <w:r w:rsidR="00B74A15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Agência</w:t>
            </w:r>
            <w:r w:rsidR="00B74A15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761" w:type="dxa"/>
            <w:vAlign w:val="center"/>
          </w:tcPr>
          <w:p w14:paraId="3C795E1D" w14:textId="77777777" w:rsidR="00DF3D78" w:rsidRPr="00E713D0" w:rsidRDefault="00F24FD8" w:rsidP="00F24FD8">
            <w:pP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Start w:id="1705846455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705846455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</w:p>
        </w:tc>
      </w:tr>
      <w:tr w:rsidR="002C1438" w:rsidRPr="00E713D0" w14:paraId="1D951D4F" w14:textId="77777777" w:rsidTr="000E1F1D">
        <w:trPr>
          <w:trHeight w:hRule="exact" w:val="613"/>
          <w:jc w:val="center"/>
        </w:trPr>
        <w:tc>
          <w:tcPr>
            <w:tcW w:w="2194" w:type="dxa"/>
            <w:gridSpan w:val="7"/>
            <w:shd w:val="clear" w:color="auto" w:fill="BFBFBF" w:themeFill="background1" w:themeFillShade="BF"/>
            <w:vAlign w:val="center"/>
          </w:tcPr>
          <w:p w14:paraId="34D0740C" w14:textId="60B71DE7" w:rsidR="00E77824" w:rsidRPr="00E713D0" w:rsidRDefault="00B74A15" w:rsidP="006801D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Número da Conta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18" w:type="dxa"/>
            <w:gridSpan w:val="5"/>
            <w:vAlign w:val="center"/>
          </w:tcPr>
          <w:p w14:paraId="3C00D297" w14:textId="77777777" w:rsidR="00DF3D78" w:rsidRPr="00E713D0" w:rsidRDefault="00F24FD8" w:rsidP="00761E8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Start w:id="2012832533" w:edGrp="everyone"/>
            <w:r w:rsidR="0007342A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2012832533"/>
          </w:p>
        </w:tc>
        <w:tc>
          <w:tcPr>
            <w:tcW w:w="2924" w:type="dxa"/>
            <w:gridSpan w:val="12"/>
            <w:shd w:val="clear" w:color="auto" w:fill="BFBFBF" w:themeFill="background1" w:themeFillShade="BF"/>
            <w:vAlign w:val="center"/>
          </w:tcPr>
          <w:p w14:paraId="069BC9B8" w14:textId="5483356D" w:rsidR="00DF3D78" w:rsidRPr="00E713D0" w:rsidRDefault="00B74A15" w:rsidP="00C471A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Dígito Verificador da Conta 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4121" w:type="dxa"/>
            <w:gridSpan w:val="9"/>
            <w:vAlign w:val="center"/>
          </w:tcPr>
          <w:p w14:paraId="219649AC" w14:textId="77777777" w:rsidR="00DF3D78" w:rsidRPr="00E713D0" w:rsidRDefault="00F24FD8" w:rsidP="00761E8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Start w:id="1116892258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07342A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permEnd w:id="1116892258"/>
          </w:p>
        </w:tc>
      </w:tr>
      <w:tr w:rsidR="00B74A15" w:rsidRPr="00E713D0" w14:paraId="35C348AD" w14:textId="77777777" w:rsidTr="00C471AD">
        <w:trPr>
          <w:trHeight w:hRule="exact" w:val="397"/>
          <w:jc w:val="center"/>
        </w:trPr>
        <w:tc>
          <w:tcPr>
            <w:tcW w:w="3163" w:type="dxa"/>
            <w:gridSpan w:val="9"/>
            <w:shd w:val="clear" w:color="auto" w:fill="BFBFBF" w:themeFill="background1" w:themeFillShade="BF"/>
            <w:vAlign w:val="center"/>
          </w:tcPr>
          <w:p w14:paraId="7C9220A9" w14:textId="77777777" w:rsidR="00B74A15" w:rsidRPr="00E713D0" w:rsidRDefault="00B74A15" w:rsidP="00B74A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do Titular da Conta</w:t>
            </w:r>
            <w:r w:rsidR="00162B2B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7894" w:type="dxa"/>
            <w:gridSpan w:val="24"/>
            <w:vAlign w:val="center"/>
          </w:tcPr>
          <w:p w14:paraId="0CFBDFBF" w14:textId="77777777" w:rsidR="00B74A15" w:rsidRPr="00E713D0" w:rsidRDefault="004A467E" w:rsidP="004A467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823744935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823744935"/>
          </w:p>
        </w:tc>
      </w:tr>
      <w:tr w:rsidR="00C45362" w:rsidRPr="00E713D0" w14:paraId="531153A3" w14:textId="77777777" w:rsidTr="00A10D9A">
        <w:trPr>
          <w:trHeight w:hRule="exact" w:val="611"/>
          <w:jc w:val="center"/>
        </w:trPr>
        <w:tc>
          <w:tcPr>
            <w:tcW w:w="11057" w:type="dxa"/>
            <w:gridSpan w:val="33"/>
            <w:shd w:val="clear" w:color="auto" w:fill="808080" w:themeFill="background1" w:themeFillShade="80"/>
            <w:vAlign w:val="center"/>
          </w:tcPr>
          <w:p w14:paraId="1FC7E7B8" w14:textId="7FB62FA9" w:rsidR="00C45362" w:rsidRPr="00E713D0" w:rsidRDefault="00C45362" w:rsidP="002C61B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Informe </w:t>
            </w:r>
            <w:r w:rsidR="00490782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o</w:t>
            </w:r>
            <w:r w:rsidR="002C61BF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(s)</w:t>
            </w:r>
            <w:r w:rsidR="00490782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</w:t>
            </w:r>
            <w:r w:rsidR="002C5DAE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representante</w:t>
            </w:r>
            <w:r w:rsidR="002C61BF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(s)</w:t>
            </w:r>
            <w:r w:rsidR="002C5DAE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legal</w:t>
            </w:r>
            <w:r w:rsidR="002C61BF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(is)</w:t>
            </w: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autorizado</w:t>
            </w:r>
            <w:r w:rsidR="002C61BF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 (s)</w:t>
            </w: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, conforme Contrato Social / Estatuto, a assinar </w:t>
            </w:r>
            <w:r w:rsidR="002C61BF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contratos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</w:tr>
      <w:tr w:rsidR="00E713D0" w:rsidRPr="00E713D0" w14:paraId="6FE341F3" w14:textId="77777777" w:rsidTr="000E1F1D">
        <w:trPr>
          <w:trHeight w:hRule="exact" w:val="523"/>
          <w:jc w:val="center"/>
        </w:trPr>
        <w:tc>
          <w:tcPr>
            <w:tcW w:w="6936" w:type="dxa"/>
            <w:gridSpan w:val="24"/>
            <w:shd w:val="pct25" w:color="auto" w:fill="auto"/>
            <w:vAlign w:val="center"/>
          </w:tcPr>
          <w:p w14:paraId="418EBF97" w14:textId="336E3265" w:rsidR="00E713D0" w:rsidRPr="00E713D0" w:rsidRDefault="002C61BF" w:rsidP="002C5D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 xml:space="preserve">Qual dos representantes deverá constar como signatário no contrato a ser firmado </w:t>
            </w:r>
            <w:r w:rsidR="00934025" w:rsidRPr="00934025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permStart w:id="2971973" w:edGrp="everyone" w:displacedByCustomXml="next"/>
        <w:sdt>
          <w:sdtPr>
            <w:rPr>
              <w:rFonts w:ascii="Perpetua" w:hAnsi="Perpetua" w:cstheme="minorHAnsi"/>
              <w:b/>
              <w:smallCaps/>
              <w:color w:val="FF0000"/>
              <w:sz w:val="24"/>
              <w:szCs w:val="24"/>
            </w:rPr>
            <w:alias w:val="Selecione"/>
            <w:tag w:val="Selecione"/>
            <w:id w:val="1519733941"/>
            <w:placeholder>
              <w:docPart w:val="F6D9C3D578C3475B94C39227BF7958F5"/>
            </w:placeholder>
            <w:showingPlcHdr/>
            <w:comboBox>
              <w:listItem w:value="Escolher um item."/>
              <w:listItem w:displayText="Representante I" w:value="Representante I"/>
              <w:listItem w:displayText="Representante II" w:value="Representante II"/>
              <w:listItem w:displayText="Ambos Representantes" w:value="Ambos Representantes"/>
            </w:comboBox>
          </w:sdtPr>
          <w:sdtEndPr/>
          <w:sdtContent>
            <w:tc>
              <w:tcPr>
                <w:tcW w:w="4121" w:type="dxa"/>
                <w:gridSpan w:val="9"/>
                <w:shd w:val="clear" w:color="auto" w:fill="auto"/>
                <w:vAlign w:val="center"/>
              </w:tcPr>
              <w:p w14:paraId="318FACC1" w14:textId="3DDFA07E" w:rsidR="00E713D0" w:rsidRPr="008C6CE2" w:rsidRDefault="000D074D" w:rsidP="002C5DAE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="Perpetua" w:hAnsi="Perpetua" w:cstheme="minorHAnsi"/>
                    <w:b/>
                    <w:smallCaps/>
                    <w:color w:val="FF0000"/>
                    <w:sz w:val="24"/>
                    <w:szCs w:val="24"/>
                  </w:rPr>
                </w:pPr>
                <w:r w:rsidRPr="00C471AD">
                  <w:rPr>
                    <w:rStyle w:val="TextodoEspaoReservado"/>
                    <w:color w:val="FF0000"/>
                  </w:rPr>
                  <w:t>Escolher um item.</w:t>
                </w:r>
              </w:p>
            </w:tc>
          </w:sdtContent>
        </w:sdt>
        <w:permEnd w:id="2971973" w:displacedByCustomXml="prev"/>
      </w:tr>
      <w:tr w:rsidR="002C5DAE" w:rsidRPr="00E713D0" w14:paraId="6FE5422E" w14:textId="77777777" w:rsidTr="000E1F1D">
        <w:trPr>
          <w:trHeight w:hRule="exact" w:val="249"/>
          <w:jc w:val="center"/>
        </w:trPr>
        <w:tc>
          <w:tcPr>
            <w:tcW w:w="11057" w:type="dxa"/>
            <w:gridSpan w:val="33"/>
            <w:shd w:val="clear" w:color="auto" w:fill="808080" w:themeFill="background1" w:themeFillShade="80"/>
            <w:vAlign w:val="center"/>
          </w:tcPr>
          <w:p w14:paraId="39D32313" w14:textId="48C9BC76" w:rsidR="002C5DAE" w:rsidRDefault="002C5DAE" w:rsidP="002C5D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/>
                <w:b/>
                <w:sz w:val="24"/>
                <w:szCs w:val="24"/>
              </w:rPr>
              <w:t>REPRESENTANTE I</w:t>
            </w:r>
            <w:r w:rsidR="00F07873" w:rsidRPr="00F07873">
              <w:rPr>
                <w:rFonts w:ascii="Perpetua" w:hAnsi="Perpetua"/>
                <w:b/>
                <w:color w:val="FF0000"/>
                <w:sz w:val="24"/>
                <w:szCs w:val="24"/>
              </w:rPr>
              <w:t>*</w:t>
            </w:r>
            <w:r w:rsidR="00645B4A">
              <w:rPr>
                <w:rFonts w:ascii="Perpetua" w:hAnsi="Perpetua"/>
                <w:b/>
                <w:color w:val="FF0000"/>
                <w:sz w:val="24"/>
                <w:szCs w:val="24"/>
              </w:rPr>
              <w:t xml:space="preserve"> </w:t>
            </w:r>
          </w:p>
          <w:p w14:paraId="5AC26D3A" w14:textId="26C44845" w:rsidR="00645B4A" w:rsidRPr="00E713D0" w:rsidRDefault="00645B4A" w:rsidP="002C5DA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color w:val="0000FF"/>
                <w:sz w:val="24"/>
                <w:szCs w:val="24"/>
              </w:rPr>
            </w:pPr>
            <w:r>
              <w:rPr>
                <w:rFonts w:ascii="Perpetua" w:hAnsi="Perpetua"/>
                <w:b/>
                <w:color w:val="FF0000"/>
                <w:sz w:val="24"/>
                <w:szCs w:val="24"/>
              </w:rPr>
              <w:t>(A</w:t>
            </w:r>
          </w:p>
        </w:tc>
      </w:tr>
      <w:tr w:rsidR="00C45362" w:rsidRPr="00E713D0" w14:paraId="433448CF" w14:textId="77777777" w:rsidTr="00C471AD">
        <w:trPr>
          <w:trHeight w:hRule="exact" w:val="397"/>
          <w:jc w:val="center"/>
        </w:trPr>
        <w:tc>
          <w:tcPr>
            <w:tcW w:w="2341" w:type="dxa"/>
            <w:gridSpan w:val="8"/>
            <w:shd w:val="clear" w:color="auto" w:fill="BFBFBF" w:themeFill="background1" w:themeFillShade="BF"/>
            <w:vAlign w:val="center"/>
          </w:tcPr>
          <w:p w14:paraId="4928BF12" w14:textId="77777777" w:rsidR="00C45362" w:rsidRPr="00E713D0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Completo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716" w:type="dxa"/>
            <w:gridSpan w:val="25"/>
            <w:vAlign w:val="center"/>
          </w:tcPr>
          <w:p w14:paraId="3B36DFCB" w14:textId="77777777" w:rsidR="00C45362" w:rsidRPr="00E713D0" w:rsidRDefault="004A467E" w:rsidP="004A467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613856418" w:edGrp="everyone"/>
            <w:r w:rsidRPr="00E713D0">
              <w:rPr>
                <w:rFonts w:ascii="Perpetua" w:hAnsi="Perpetua"/>
                <w:color w:val="0000FF"/>
                <w:sz w:val="24"/>
                <w:szCs w:val="24"/>
              </w:rPr>
              <w:t xml:space="preserve">   </w:t>
            </w:r>
            <w:permEnd w:id="1613856418"/>
            <w:r w:rsidR="00C45362" w:rsidRPr="00E713D0">
              <w:rPr>
                <w:rFonts w:ascii="Perpetua" w:hAnsi="Perpetua"/>
                <w:color w:val="0000FF"/>
                <w:sz w:val="24"/>
                <w:szCs w:val="24"/>
              </w:rPr>
              <w:t xml:space="preserve"> </w:t>
            </w:r>
          </w:p>
        </w:tc>
      </w:tr>
      <w:tr w:rsidR="00C45362" w:rsidRPr="00E713D0" w14:paraId="646EC723" w14:textId="77777777" w:rsidTr="00C471AD">
        <w:trPr>
          <w:trHeight w:hRule="exact" w:val="397"/>
          <w:jc w:val="center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47DA13C7" w14:textId="77777777" w:rsidR="00C45362" w:rsidRPr="00E713D0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Cargo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9592" w:type="dxa"/>
            <w:gridSpan w:val="32"/>
            <w:vAlign w:val="center"/>
          </w:tcPr>
          <w:p w14:paraId="14358652" w14:textId="77777777" w:rsidR="00C45362" w:rsidRPr="00E713D0" w:rsidRDefault="004A467E" w:rsidP="004A467E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008142831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008142831"/>
          </w:p>
        </w:tc>
      </w:tr>
      <w:tr w:rsidR="002C1438" w:rsidRPr="00E713D0" w14:paraId="56A57D74" w14:textId="77777777" w:rsidTr="00C471AD">
        <w:trPr>
          <w:trHeight w:hRule="exact" w:val="524"/>
          <w:jc w:val="center"/>
        </w:trPr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08DA7145" w14:textId="77777777" w:rsidR="00C45362" w:rsidRPr="00E713D0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CPF</w:t>
            </w:r>
            <w:r w:rsidR="007564C6"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/MF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2547" w:type="dxa"/>
            <w:gridSpan w:val="11"/>
            <w:vAlign w:val="center"/>
          </w:tcPr>
          <w:p w14:paraId="3F381897" w14:textId="77777777" w:rsidR="00C45362" w:rsidRPr="00E713D0" w:rsidRDefault="005F365F" w:rsidP="005F365F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137247113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137247113"/>
          </w:p>
        </w:tc>
        <w:tc>
          <w:tcPr>
            <w:tcW w:w="703" w:type="dxa"/>
            <w:gridSpan w:val="3"/>
            <w:shd w:val="clear" w:color="auto" w:fill="BFBFBF" w:themeFill="background1" w:themeFillShade="BF"/>
            <w:vAlign w:val="center"/>
          </w:tcPr>
          <w:p w14:paraId="66143F5B" w14:textId="77777777" w:rsidR="00C45362" w:rsidRPr="00E713D0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RG</w:t>
            </w:r>
            <w:r w:rsidR="002C5DAE"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7"/>
            <w:vAlign w:val="center"/>
          </w:tcPr>
          <w:p w14:paraId="31CF727B" w14:textId="77777777" w:rsidR="00C45362" w:rsidRPr="00E713D0" w:rsidRDefault="005F365F" w:rsidP="005F365F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660109600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660109600"/>
          </w:p>
        </w:tc>
        <w:tc>
          <w:tcPr>
            <w:tcW w:w="2694" w:type="dxa"/>
            <w:gridSpan w:val="9"/>
            <w:shd w:val="clear" w:color="auto" w:fill="BFBFBF" w:themeFill="background1" w:themeFillShade="BF"/>
            <w:vAlign w:val="center"/>
          </w:tcPr>
          <w:p w14:paraId="7E67AC26" w14:textId="77777777" w:rsidR="00C45362" w:rsidRPr="00E713D0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Órgão Expedidor / UF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8" w:type="dxa"/>
            <w:gridSpan w:val="2"/>
            <w:vAlign w:val="center"/>
          </w:tcPr>
          <w:p w14:paraId="6A443B58" w14:textId="77777777" w:rsidR="00C45362" w:rsidRPr="00E713D0" w:rsidRDefault="005F365F" w:rsidP="005F365F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355220817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355220817"/>
          </w:p>
        </w:tc>
      </w:tr>
      <w:tr w:rsidR="00C45362" w:rsidRPr="00E713D0" w14:paraId="60E2BC37" w14:textId="77777777" w:rsidTr="00C471AD">
        <w:trPr>
          <w:trHeight w:hRule="exact" w:val="397"/>
          <w:jc w:val="center"/>
        </w:trPr>
        <w:tc>
          <w:tcPr>
            <w:tcW w:w="172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CAA6DB" w14:textId="77777777" w:rsidR="00C45362" w:rsidRPr="00E713D0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9328" w:type="dxa"/>
            <w:gridSpan w:val="31"/>
            <w:tcBorders>
              <w:bottom w:val="single" w:sz="4" w:space="0" w:color="000000"/>
            </w:tcBorders>
            <w:vAlign w:val="center"/>
          </w:tcPr>
          <w:p w14:paraId="6A6FDF9F" w14:textId="77777777" w:rsidR="00C45362" w:rsidRPr="00E713D0" w:rsidRDefault="005B3615" w:rsidP="005F365F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392456883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</w:t>
            </w:r>
            <w:r w:rsidR="005F365F"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</w:t>
            </w:r>
            <w:permEnd w:id="392456883"/>
          </w:p>
        </w:tc>
      </w:tr>
      <w:tr w:rsidR="00C45362" w:rsidRPr="00E713D0" w14:paraId="1AB58E0A" w14:textId="77777777" w:rsidTr="000E1F1D">
        <w:trPr>
          <w:trHeight w:hRule="exact" w:val="786"/>
          <w:jc w:val="center"/>
        </w:trPr>
        <w:tc>
          <w:tcPr>
            <w:tcW w:w="1729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884A98" w14:textId="77777777" w:rsidR="00C45362" w:rsidRDefault="00C45362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E-mail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  <w:p w14:paraId="755B6192" w14:textId="04C63115" w:rsidR="002C61BF" w:rsidRPr="00E713D0" w:rsidRDefault="002C61BF" w:rsidP="00C4536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2C61BF">
              <w:rPr>
                <w:rFonts w:ascii="Perpetua" w:hAnsi="Perpetua" w:cstheme="minorHAnsi"/>
                <w:b/>
                <w:smallCaps/>
                <w:szCs w:val="24"/>
              </w:rPr>
              <w:t>(</w:t>
            </w:r>
            <w:r w:rsidRPr="00C471AD">
              <w:rPr>
                <w:rFonts w:ascii="Perpetua" w:hAnsi="Perpetua" w:cstheme="minorHAnsi"/>
                <w:b/>
                <w:smallCaps/>
                <w:sz w:val="18"/>
                <w:szCs w:val="24"/>
              </w:rPr>
              <w:t>de uso exclusivo do representante)</w:t>
            </w:r>
          </w:p>
        </w:tc>
        <w:tc>
          <w:tcPr>
            <w:tcW w:w="9328" w:type="dxa"/>
            <w:gridSpan w:val="31"/>
            <w:tcBorders>
              <w:bottom w:val="single" w:sz="4" w:space="0" w:color="000000"/>
            </w:tcBorders>
            <w:vAlign w:val="center"/>
          </w:tcPr>
          <w:p w14:paraId="4DBB04D7" w14:textId="77777777" w:rsidR="00C45362" w:rsidRPr="00E713D0" w:rsidRDefault="00032500" w:rsidP="0003250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361449913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361449913"/>
          </w:p>
        </w:tc>
      </w:tr>
      <w:tr w:rsidR="002C5DAE" w:rsidRPr="00E713D0" w14:paraId="01810E14" w14:textId="77777777" w:rsidTr="000E1F1D">
        <w:trPr>
          <w:trHeight w:hRule="exact" w:val="584"/>
          <w:jc w:val="center"/>
        </w:trPr>
        <w:tc>
          <w:tcPr>
            <w:tcW w:w="1105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3E20808" w14:textId="4B59A932" w:rsidR="00E713D0" w:rsidRPr="00E713D0" w:rsidRDefault="002C5DAE" w:rsidP="00E713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/>
                <w:b/>
                <w:sz w:val="24"/>
                <w:szCs w:val="24"/>
              </w:rPr>
              <w:t xml:space="preserve">REPRESENTANTE </w:t>
            </w:r>
            <w:r w:rsidR="00645B4A">
              <w:rPr>
                <w:rFonts w:ascii="Perpetua" w:hAnsi="Perpetua"/>
                <w:b/>
                <w:sz w:val="24"/>
                <w:szCs w:val="24"/>
              </w:rPr>
              <w:t>II</w:t>
            </w:r>
            <w:r w:rsidR="00E713D0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r w:rsidR="00F34D56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Perpetua" w:hAnsi="Perpetua"/>
                  <w:b/>
                  <w:sz w:val="24"/>
                  <w:szCs w:val="24"/>
                </w:rPr>
                <w:id w:val="302738535"/>
                <w:placeholder>
                  <w:docPart w:val="207916B429814109A16E7DF97C820825"/>
                </w:placeholder>
                <w:showingPlcHdr/>
                <w:comboBox>
                  <w:listItem w:value="Escolher um item."/>
                  <w:listItem w:displayText="Não é o caso" w:value="Não é o caso"/>
                </w:comboBox>
              </w:sdtPr>
              <w:sdtEndPr/>
              <w:sdtContent>
                <w:r w:rsidR="00645B4A" w:rsidRPr="00B93D16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  <w:p w14:paraId="4216D89E" w14:textId="2C16ACE1" w:rsidR="002C5DAE" w:rsidRPr="00E713D0" w:rsidRDefault="00E713D0" w:rsidP="00E713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/>
                <w:b/>
                <w:sz w:val="24"/>
                <w:szCs w:val="24"/>
              </w:rPr>
              <w:t xml:space="preserve">   (preencher caso o Contrato necessite </w:t>
            </w:r>
            <w:r w:rsidR="00B0193C">
              <w:rPr>
                <w:rFonts w:ascii="Perpetua" w:hAnsi="Perpetua"/>
                <w:b/>
                <w:sz w:val="24"/>
                <w:szCs w:val="24"/>
              </w:rPr>
              <w:t>d</w:t>
            </w:r>
            <w:r w:rsidRPr="00E713D0">
              <w:rPr>
                <w:rFonts w:ascii="Perpetua" w:hAnsi="Perpetua"/>
                <w:b/>
                <w:sz w:val="24"/>
                <w:szCs w:val="24"/>
              </w:rPr>
              <w:t>a assinatura de 02 Representantes Legais)</w:t>
            </w:r>
          </w:p>
        </w:tc>
      </w:tr>
      <w:tr w:rsidR="002C5DAE" w:rsidRPr="00E713D0" w14:paraId="6D66F367" w14:textId="77777777" w:rsidTr="000E1F1D">
        <w:trPr>
          <w:trHeight w:hRule="exact" w:val="409"/>
          <w:jc w:val="center"/>
        </w:trPr>
        <w:tc>
          <w:tcPr>
            <w:tcW w:w="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05BF3A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Completo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71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E31F" w14:textId="155CF988" w:rsidR="002C5DAE" w:rsidRPr="00E713D0" w:rsidRDefault="00E713D0" w:rsidP="00E713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982058942" w:edGrp="everyone"/>
            <w: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982058942"/>
          </w:p>
        </w:tc>
      </w:tr>
      <w:tr w:rsidR="002C5DAE" w:rsidRPr="00E713D0" w14:paraId="022CD28E" w14:textId="77777777" w:rsidTr="000E1F1D">
        <w:trPr>
          <w:trHeight w:hRule="exact" w:val="287"/>
          <w:jc w:val="center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9499C6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Cargo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932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155F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333012124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333012124"/>
          </w:p>
        </w:tc>
      </w:tr>
      <w:tr w:rsidR="002C1438" w:rsidRPr="00E713D0" w14:paraId="01D45E92" w14:textId="77777777" w:rsidTr="00C471AD">
        <w:trPr>
          <w:trHeight w:hRule="exact" w:val="397"/>
          <w:jc w:val="center"/>
        </w:trPr>
        <w:tc>
          <w:tcPr>
            <w:tcW w:w="1729" w:type="dxa"/>
            <w:gridSpan w:val="2"/>
            <w:shd w:val="clear" w:color="auto" w:fill="BFBFBF" w:themeFill="background1" w:themeFillShade="BF"/>
            <w:vAlign w:val="center"/>
          </w:tcPr>
          <w:p w14:paraId="0C963A6D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CPF/MF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2283" w:type="dxa"/>
            <w:gridSpan w:val="10"/>
            <w:vAlign w:val="center"/>
          </w:tcPr>
          <w:p w14:paraId="7A4C1AD9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489904674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489904674"/>
          </w:p>
        </w:tc>
        <w:tc>
          <w:tcPr>
            <w:tcW w:w="703" w:type="dxa"/>
            <w:gridSpan w:val="3"/>
            <w:shd w:val="clear" w:color="auto" w:fill="BFBFBF" w:themeFill="background1" w:themeFillShade="BF"/>
            <w:vAlign w:val="center"/>
          </w:tcPr>
          <w:p w14:paraId="54AEF0F4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RG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00" w:type="dxa"/>
            <w:gridSpan w:val="7"/>
            <w:vAlign w:val="center"/>
          </w:tcPr>
          <w:p w14:paraId="565EB48E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837637629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837637629"/>
          </w:p>
        </w:tc>
        <w:tc>
          <w:tcPr>
            <w:tcW w:w="2694" w:type="dxa"/>
            <w:gridSpan w:val="9"/>
            <w:shd w:val="clear" w:color="auto" w:fill="BFBFBF" w:themeFill="background1" w:themeFillShade="BF"/>
            <w:vAlign w:val="center"/>
          </w:tcPr>
          <w:p w14:paraId="0A41855B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Órgão Expedidor / UF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1848" w:type="dxa"/>
            <w:gridSpan w:val="2"/>
            <w:vAlign w:val="center"/>
          </w:tcPr>
          <w:p w14:paraId="0EA59867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669466542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669466542"/>
          </w:p>
        </w:tc>
      </w:tr>
      <w:tr w:rsidR="002C5DAE" w:rsidRPr="00E713D0" w14:paraId="0EB05B04" w14:textId="77777777" w:rsidTr="000E1F1D">
        <w:trPr>
          <w:trHeight w:hRule="exact" w:val="341"/>
          <w:jc w:val="center"/>
        </w:trPr>
        <w:tc>
          <w:tcPr>
            <w:tcW w:w="2076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3CAE87" w14:textId="77777777" w:rsidR="002C5DAE" w:rsidRPr="00E713D0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981" w:type="dxa"/>
            <w:gridSpan w:val="28"/>
            <w:tcBorders>
              <w:bottom w:val="single" w:sz="4" w:space="0" w:color="000000"/>
            </w:tcBorders>
            <w:vAlign w:val="center"/>
          </w:tcPr>
          <w:p w14:paraId="72004051" w14:textId="2B67F5A4" w:rsidR="00302B3F" w:rsidRDefault="002C5DAE" w:rsidP="00EB61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80770229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80770229"/>
          <w:p w14:paraId="1806B136" w14:textId="77777777" w:rsidR="00302B3F" w:rsidRPr="00302B3F" w:rsidRDefault="00302B3F" w:rsidP="00302B3F"/>
          <w:p w14:paraId="6588988F" w14:textId="77777777" w:rsidR="00302B3F" w:rsidRPr="00302B3F" w:rsidRDefault="00302B3F" w:rsidP="00302B3F"/>
          <w:p w14:paraId="4E475D7C" w14:textId="53C91DC9" w:rsidR="002C5DAE" w:rsidRPr="00302B3F" w:rsidRDefault="002C5DAE" w:rsidP="00302B3F"/>
        </w:tc>
      </w:tr>
      <w:tr w:rsidR="002C5DAE" w:rsidRPr="00E713D0" w14:paraId="1BDFEE6E" w14:textId="77777777" w:rsidTr="00C471AD">
        <w:trPr>
          <w:trHeight w:hRule="exact" w:val="727"/>
          <w:jc w:val="center"/>
        </w:trPr>
        <w:tc>
          <w:tcPr>
            <w:tcW w:w="2076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7E6AB2" w14:textId="77777777" w:rsidR="002C5DAE" w:rsidRDefault="002C5DAE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E-mail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  <w:p w14:paraId="1EA05809" w14:textId="3E46DA50" w:rsidR="002C61BF" w:rsidRPr="00E713D0" w:rsidRDefault="000C53B0" w:rsidP="00EB61D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Perpetua" w:hAnsi="Perpetua" w:cstheme="minorHAnsi"/>
                <w:b/>
                <w:smallCaps/>
                <w:szCs w:val="24"/>
              </w:rPr>
              <w:t>(</w:t>
            </w:r>
            <w:r w:rsidR="002C61BF" w:rsidRPr="00C471AD">
              <w:rPr>
                <w:rFonts w:ascii="Perpetua" w:hAnsi="Perpetua" w:cstheme="minorHAnsi"/>
                <w:b/>
                <w:smallCaps/>
                <w:sz w:val="18"/>
                <w:szCs w:val="24"/>
              </w:rPr>
              <w:t>de uso exclusivo do representante)</w:t>
            </w:r>
          </w:p>
        </w:tc>
        <w:tc>
          <w:tcPr>
            <w:tcW w:w="8981" w:type="dxa"/>
            <w:gridSpan w:val="28"/>
            <w:tcBorders>
              <w:bottom w:val="single" w:sz="4" w:space="0" w:color="000000"/>
            </w:tcBorders>
            <w:vAlign w:val="center"/>
          </w:tcPr>
          <w:p w14:paraId="085E11DD" w14:textId="53885149" w:rsidR="002C1438" w:rsidRDefault="002C5DAE" w:rsidP="00EB61D0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950372628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1950372628"/>
          <w:p w14:paraId="7DAACD05" w14:textId="77777777" w:rsidR="002C1438" w:rsidRPr="002C1438" w:rsidRDefault="002C1438" w:rsidP="002C1438"/>
          <w:p w14:paraId="2FA35050" w14:textId="1C883AA9" w:rsidR="002C1438" w:rsidRDefault="002C1438" w:rsidP="002C1438"/>
          <w:p w14:paraId="04E11AC3" w14:textId="77777777" w:rsidR="002C5DAE" w:rsidRDefault="002C5DAE" w:rsidP="002C1438"/>
          <w:p w14:paraId="1E4DCF76" w14:textId="77777777" w:rsidR="00645B4A" w:rsidRPr="00645B4A" w:rsidRDefault="00645B4A" w:rsidP="00645B4A"/>
          <w:p w14:paraId="27718D6F" w14:textId="77777777" w:rsidR="00645B4A" w:rsidRPr="00645B4A" w:rsidRDefault="00645B4A" w:rsidP="00645B4A"/>
          <w:p w14:paraId="313F27B5" w14:textId="2A1CA1A2" w:rsidR="00645B4A" w:rsidRPr="00645B4A" w:rsidRDefault="00645B4A" w:rsidP="00645B4A"/>
        </w:tc>
      </w:tr>
    </w:tbl>
    <w:p w14:paraId="7D7B4B33" w14:textId="77777777" w:rsidR="00645B4A" w:rsidRDefault="00645B4A">
      <w:r>
        <w:br w:type="page"/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347"/>
        <w:gridCol w:w="265"/>
        <w:gridCol w:w="8716"/>
      </w:tblGrid>
      <w:tr w:rsidR="00645B4A" w:rsidRPr="00E713D0" w14:paraId="545F94D0" w14:textId="77777777" w:rsidTr="00BC5365">
        <w:trPr>
          <w:trHeight w:hRule="exact" w:val="584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04A7B0D" w14:textId="1CBE5746" w:rsidR="00645B4A" w:rsidRPr="00645B4A" w:rsidRDefault="000A3378" w:rsidP="00645B4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color w:val="FF0000"/>
                <w:sz w:val="24"/>
                <w:szCs w:val="24"/>
              </w:rPr>
            </w:pPr>
            <w:r w:rsidRPr="00C9118D">
              <w:rPr>
                <w:rFonts w:ascii="Perpetua" w:hAnsi="Perpetua"/>
                <w:b/>
                <w:sz w:val="24"/>
                <w:szCs w:val="24"/>
              </w:rPr>
              <w:lastRenderedPageBreak/>
              <w:t>REPRESENTANTE R</w:t>
            </w:r>
            <w:r w:rsidR="00437724" w:rsidRPr="00C9118D">
              <w:rPr>
                <w:rFonts w:ascii="Perpetua" w:hAnsi="Perpetua"/>
                <w:b/>
                <w:sz w:val="24"/>
                <w:szCs w:val="24"/>
              </w:rPr>
              <w:t>ESPONSÁVEL PELA REVISÃO DO CONTRATO</w:t>
            </w:r>
            <w:r w:rsidR="00645B4A">
              <w:rPr>
                <w:rFonts w:ascii="Perpetua" w:hAnsi="Perpetua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Perpetua" w:hAnsi="Perpetua"/>
                  <w:b/>
                  <w:sz w:val="24"/>
                  <w:szCs w:val="24"/>
                </w:rPr>
                <w:id w:val="284544673"/>
                <w:placeholder>
                  <w:docPart w:val="9EE3E04DAB294AF1B356306AAE0A7259"/>
                </w:placeholder>
                <w:showingPlcHdr/>
                <w:comboBox>
                  <w:listItem w:value="Escolher um item."/>
                  <w:listItem w:displayText="Não é o caso" w:value="Não é o caso"/>
                </w:comboBox>
              </w:sdtPr>
              <w:sdtEndPr/>
              <w:sdtContent>
                <w:r w:rsidR="00645B4A" w:rsidRPr="00B93D16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</w:tc>
      </w:tr>
      <w:tr w:rsidR="00645B4A" w:rsidRPr="00E713D0" w14:paraId="03B8B9E6" w14:textId="77777777" w:rsidTr="00BC5365">
        <w:trPr>
          <w:trHeight w:hRule="exact" w:val="409"/>
          <w:jc w:val="center"/>
        </w:trPr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DCC966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Completo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4617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812018792" w:edGrp="everyone"/>
            <w: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812018792"/>
          </w:p>
        </w:tc>
      </w:tr>
      <w:tr w:rsidR="00645B4A" w:rsidRPr="00E713D0" w14:paraId="7C44ADC3" w14:textId="77777777" w:rsidTr="00BC5365">
        <w:trPr>
          <w:trHeight w:hRule="exact" w:val="28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C0625A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Cargo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0092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794060897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794060897"/>
          </w:p>
        </w:tc>
      </w:tr>
      <w:tr w:rsidR="00645B4A" w:rsidRPr="00E713D0" w14:paraId="1D060EEE" w14:textId="77777777" w:rsidTr="00BC5365">
        <w:trPr>
          <w:trHeight w:hRule="exact" w:val="341"/>
          <w:jc w:val="center"/>
        </w:trPr>
        <w:tc>
          <w:tcPr>
            <w:tcW w:w="207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51071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981" w:type="dxa"/>
            <w:gridSpan w:val="2"/>
            <w:tcBorders>
              <w:bottom w:val="single" w:sz="4" w:space="0" w:color="000000"/>
            </w:tcBorders>
            <w:vAlign w:val="center"/>
          </w:tcPr>
          <w:p w14:paraId="36F4B24B" w14:textId="77777777" w:rsidR="00645B4A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792464512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792464512"/>
          <w:p w14:paraId="6468A8A8" w14:textId="77777777" w:rsidR="00645B4A" w:rsidRPr="00302B3F" w:rsidRDefault="00645B4A" w:rsidP="00BC5365"/>
          <w:p w14:paraId="1E1B24D4" w14:textId="77777777" w:rsidR="00645B4A" w:rsidRPr="00302B3F" w:rsidRDefault="00645B4A" w:rsidP="00BC5365"/>
          <w:p w14:paraId="12608CCB" w14:textId="77777777" w:rsidR="00645B4A" w:rsidRPr="00302B3F" w:rsidRDefault="00645B4A" w:rsidP="00BC5365"/>
        </w:tc>
      </w:tr>
      <w:tr w:rsidR="00645B4A" w:rsidRPr="00E713D0" w14:paraId="6E8F06DB" w14:textId="77777777" w:rsidTr="00BC5365">
        <w:trPr>
          <w:trHeight w:hRule="exact" w:val="727"/>
          <w:jc w:val="center"/>
        </w:trPr>
        <w:tc>
          <w:tcPr>
            <w:tcW w:w="207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77895F" w14:textId="77777777" w:rsidR="00645B4A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E-mail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  <w:p w14:paraId="60DDAADF" w14:textId="019E8D6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Perpetua" w:hAnsi="Perpetua" w:cstheme="minorHAnsi"/>
                <w:b/>
                <w:smallCaps/>
                <w:szCs w:val="24"/>
              </w:rPr>
              <w:t>(</w:t>
            </w:r>
            <w:r w:rsidRPr="00C471AD">
              <w:rPr>
                <w:rFonts w:ascii="Perpetua" w:hAnsi="Perpetua" w:cstheme="minorHAnsi"/>
                <w:b/>
                <w:smallCaps/>
                <w:sz w:val="18"/>
                <w:szCs w:val="24"/>
              </w:rPr>
              <w:t>de uso exclusivo)</w:t>
            </w:r>
          </w:p>
        </w:tc>
        <w:tc>
          <w:tcPr>
            <w:tcW w:w="8981" w:type="dxa"/>
            <w:gridSpan w:val="2"/>
            <w:tcBorders>
              <w:bottom w:val="single" w:sz="4" w:space="0" w:color="000000"/>
            </w:tcBorders>
            <w:vAlign w:val="center"/>
          </w:tcPr>
          <w:p w14:paraId="32F1110B" w14:textId="77777777" w:rsidR="00645B4A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607412107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607412107"/>
          <w:p w14:paraId="65279947" w14:textId="77777777" w:rsidR="00645B4A" w:rsidRPr="002C1438" w:rsidRDefault="00645B4A" w:rsidP="00BC5365"/>
          <w:p w14:paraId="3B30212B" w14:textId="77777777" w:rsidR="00645B4A" w:rsidRDefault="00645B4A" w:rsidP="00BC5365"/>
          <w:p w14:paraId="4075496F" w14:textId="77777777" w:rsidR="00645B4A" w:rsidRPr="002C1438" w:rsidRDefault="00645B4A" w:rsidP="00BC5365"/>
        </w:tc>
      </w:tr>
      <w:tr w:rsidR="00645B4A" w:rsidRPr="00E713D0" w14:paraId="1C3BF5FF" w14:textId="77777777" w:rsidTr="00BC5365">
        <w:trPr>
          <w:trHeight w:hRule="exact" w:val="584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4E05BECB" w14:textId="11CA1AC1" w:rsidR="006372E8" w:rsidRDefault="00645B4A" w:rsidP="006372E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sz w:val="24"/>
                <w:szCs w:val="24"/>
              </w:rPr>
            </w:pPr>
            <w:r w:rsidRPr="00E713D0">
              <w:rPr>
                <w:rFonts w:ascii="Perpetua" w:hAnsi="Perpetua"/>
                <w:b/>
                <w:sz w:val="24"/>
                <w:szCs w:val="24"/>
              </w:rPr>
              <w:t>REPRESENTANTE</w:t>
            </w:r>
            <w:r w:rsidR="000A3378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  <w:r w:rsidR="000A3378" w:rsidRPr="00C9118D">
              <w:rPr>
                <w:rFonts w:ascii="Perpetua" w:hAnsi="Perpetua"/>
                <w:b/>
                <w:sz w:val="24"/>
                <w:szCs w:val="24"/>
              </w:rPr>
              <w:t>A</w:t>
            </w:r>
            <w:r w:rsidRPr="00C9118D">
              <w:rPr>
                <w:rFonts w:ascii="Perpetua" w:hAnsi="Perpetua"/>
                <w:b/>
                <w:sz w:val="24"/>
                <w:szCs w:val="24"/>
              </w:rPr>
              <w:t>DMINISTRATIVO</w:t>
            </w:r>
            <w:r w:rsidR="00C9118D">
              <w:rPr>
                <w:rFonts w:ascii="Perpetua" w:hAnsi="Perpetua"/>
                <w:b/>
                <w:sz w:val="24"/>
                <w:szCs w:val="24"/>
              </w:rPr>
              <w:t xml:space="preserve"> E/</w:t>
            </w:r>
            <w:r w:rsidR="000A3378" w:rsidRPr="00C9118D">
              <w:rPr>
                <w:rFonts w:ascii="Perpetua" w:hAnsi="Perpetua"/>
                <w:b/>
                <w:sz w:val="24"/>
                <w:szCs w:val="24"/>
              </w:rPr>
              <w:t>OU FINANCEIRO</w:t>
            </w:r>
            <w:r w:rsidR="007A37DA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</w:p>
          <w:p w14:paraId="062D8B0C" w14:textId="5BC3E885" w:rsidR="00645B4A" w:rsidRPr="00645B4A" w:rsidRDefault="006372E8" w:rsidP="006372E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color w:val="FF0000"/>
                <w:sz w:val="24"/>
                <w:szCs w:val="24"/>
              </w:rPr>
            </w:pPr>
            <w:r w:rsidRPr="002B2A43">
              <w:rPr>
                <w:rFonts w:ascii="Perpetua" w:hAnsi="Perpetua"/>
                <w:bCs/>
                <w:sz w:val="24"/>
                <w:szCs w:val="24"/>
              </w:rPr>
              <w:t>(</w:t>
            </w:r>
            <w:r w:rsidR="007A37DA" w:rsidRPr="002B2A43">
              <w:rPr>
                <w:rFonts w:ascii="Perpetua" w:hAnsi="Perpetua"/>
                <w:bCs/>
                <w:sz w:val="24"/>
                <w:szCs w:val="24"/>
              </w:rPr>
              <w:t>controle administrativo para pagamentos</w:t>
            </w:r>
            <w:r w:rsidRPr="002B2A43">
              <w:rPr>
                <w:rFonts w:ascii="Perpetua" w:hAnsi="Perpetua"/>
                <w:bCs/>
                <w:sz w:val="24"/>
                <w:szCs w:val="24"/>
              </w:rPr>
              <w:t xml:space="preserve"> e </w:t>
            </w:r>
            <w:r w:rsidR="002B2A43" w:rsidRPr="002B2A43">
              <w:rPr>
                <w:rFonts w:ascii="Perpetua" w:hAnsi="Perpetua"/>
                <w:bCs/>
                <w:sz w:val="24"/>
                <w:szCs w:val="24"/>
              </w:rPr>
              <w:t>produtos)</w:t>
            </w:r>
            <w:r w:rsidR="002B2A43">
              <w:rPr>
                <w:rFonts w:ascii="Perpetua" w:hAnsi="Perpetua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Perpetua" w:hAnsi="Perpetua"/>
                  <w:b/>
                  <w:sz w:val="24"/>
                  <w:szCs w:val="24"/>
                </w:rPr>
                <w:id w:val="-1820797898"/>
                <w:placeholder>
                  <w:docPart w:val="6EC43ED4521B4A228D61A6E81653769B"/>
                </w:placeholder>
                <w:showingPlcHdr/>
                <w:comboBox>
                  <w:listItem w:value="Escolher um item."/>
                  <w:listItem w:displayText="Não é o caso" w:value="Não é o caso"/>
                </w:comboBox>
              </w:sdtPr>
              <w:sdtEndPr/>
              <w:sdtContent>
                <w:r w:rsidR="00645B4A" w:rsidRPr="00B93D16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</w:tc>
      </w:tr>
      <w:tr w:rsidR="00645B4A" w:rsidRPr="00E713D0" w14:paraId="4FA56DDA" w14:textId="77777777" w:rsidTr="00BC5365">
        <w:trPr>
          <w:trHeight w:hRule="exact" w:val="409"/>
          <w:jc w:val="center"/>
        </w:trPr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58F8AD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Completo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D1CD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880819842" w:edGrp="everyone"/>
            <w: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880819842"/>
          </w:p>
        </w:tc>
      </w:tr>
      <w:tr w:rsidR="00645B4A" w:rsidRPr="00E713D0" w14:paraId="5E5A38EB" w14:textId="77777777" w:rsidTr="00BC5365">
        <w:trPr>
          <w:trHeight w:hRule="exact" w:val="28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742FDF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Cargo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322A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649219201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649219201"/>
          </w:p>
        </w:tc>
      </w:tr>
      <w:tr w:rsidR="00645B4A" w:rsidRPr="00E713D0" w14:paraId="4908E68F" w14:textId="77777777" w:rsidTr="00BC5365">
        <w:trPr>
          <w:trHeight w:hRule="exact" w:val="341"/>
          <w:jc w:val="center"/>
        </w:trPr>
        <w:tc>
          <w:tcPr>
            <w:tcW w:w="207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DDC6EF" w14:textId="77777777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981" w:type="dxa"/>
            <w:gridSpan w:val="2"/>
            <w:tcBorders>
              <w:bottom w:val="single" w:sz="4" w:space="0" w:color="000000"/>
            </w:tcBorders>
            <w:vAlign w:val="center"/>
          </w:tcPr>
          <w:p w14:paraId="2125A8ED" w14:textId="77777777" w:rsidR="00645B4A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122467586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1122467586"/>
          <w:p w14:paraId="3CCE475E" w14:textId="77777777" w:rsidR="00645B4A" w:rsidRPr="00302B3F" w:rsidRDefault="00645B4A" w:rsidP="00BC5365"/>
          <w:p w14:paraId="5094AEA0" w14:textId="77777777" w:rsidR="00645B4A" w:rsidRPr="00302B3F" w:rsidRDefault="00645B4A" w:rsidP="00BC5365"/>
          <w:p w14:paraId="72FC02EB" w14:textId="77777777" w:rsidR="00645B4A" w:rsidRPr="00302B3F" w:rsidRDefault="00645B4A" w:rsidP="00BC5365"/>
        </w:tc>
      </w:tr>
      <w:tr w:rsidR="00645B4A" w:rsidRPr="00E713D0" w14:paraId="61F9BE81" w14:textId="77777777" w:rsidTr="00BC5365">
        <w:trPr>
          <w:trHeight w:hRule="exact" w:val="727"/>
          <w:jc w:val="center"/>
        </w:trPr>
        <w:tc>
          <w:tcPr>
            <w:tcW w:w="207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81D915" w14:textId="77777777" w:rsidR="00645B4A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E-mail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  <w:p w14:paraId="1171F25E" w14:textId="5B9F2941" w:rsidR="00645B4A" w:rsidRPr="00E713D0" w:rsidRDefault="00645B4A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Perpetua" w:hAnsi="Perpetua" w:cstheme="minorHAnsi"/>
                <w:b/>
                <w:smallCaps/>
                <w:szCs w:val="24"/>
              </w:rPr>
              <w:t>(</w:t>
            </w:r>
            <w:r w:rsidRPr="00C471AD">
              <w:rPr>
                <w:rFonts w:ascii="Perpetua" w:hAnsi="Perpetua" w:cstheme="minorHAnsi"/>
                <w:b/>
                <w:smallCaps/>
                <w:sz w:val="18"/>
                <w:szCs w:val="24"/>
              </w:rPr>
              <w:t>de uso exclusivo</w:t>
            </w:r>
            <w:r>
              <w:rPr>
                <w:rFonts w:ascii="Perpetua" w:hAnsi="Perpetua" w:cstheme="minorHAnsi"/>
                <w:b/>
                <w:smallCaps/>
                <w:sz w:val="18"/>
                <w:szCs w:val="24"/>
              </w:rPr>
              <w:t>)</w:t>
            </w:r>
          </w:p>
        </w:tc>
        <w:tc>
          <w:tcPr>
            <w:tcW w:w="8981" w:type="dxa"/>
            <w:gridSpan w:val="2"/>
            <w:tcBorders>
              <w:bottom w:val="single" w:sz="4" w:space="0" w:color="000000"/>
            </w:tcBorders>
            <w:vAlign w:val="center"/>
          </w:tcPr>
          <w:p w14:paraId="5B6BBDD0" w14:textId="77777777" w:rsidR="00645B4A" w:rsidRDefault="00645B4A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821527437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1821527437"/>
          <w:p w14:paraId="4F5DC135" w14:textId="77777777" w:rsidR="00645B4A" w:rsidRPr="002C1438" w:rsidRDefault="00645B4A" w:rsidP="00BC5365"/>
          <w:p w14:paraId="5AC9F6A1" w14:textId="77777777" w:rsidR="00645B4A" w:rsidRDefault="00645B4A" w:rsidP="00BC5365"/>
          <w:p w14:paraId="1107594E" w14:textId="77777777" w:rsidR="00645B4A" w:rsidRPr="002C1438" w:rsidRDefault="00645B4A" w:rsidP="00BC5365"/>
        </w:tc>
      </w:tr>
      <w:tr w:rsidR="00251052" w:rsidRPr="00E713D0" w14:paraId="0982FD56" w14:textId="77777777" w:rsidTr="00BC5365">
        <w:trPr>
          <w:trHeight w:hRule="exact" w:val="584"/>
          <w:jc w:val="center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23641596" w14:textId="258CA806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/>
                <w:b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/>
                <w:b/>
                <w:sz w:val="24"/>
                <w:szCs w:val="24"/>
              </w:rPr>
              <w:t>REPRESENTANT</w:t>
            </w:r>
            <w:r>
              <w:rPr>
                <w:rFonts w:ascii="Perpetua" w:hAnsi="Perpetua"/>
                <w:b/>
                <w:sz w:val="24"/>
                <w:szCs w:val="24"/>
              </w:rPr>
              <w:t xml:space="preserve">E  </w:t>
            </w:r>
            <w:sdt>
              <w:sdtPr>
                <w:rPr>
                  <w:rFonts w:ascii="Perpetua" w:hAnsi="Perpetua"/>
                  <w:b/>
                  <w:sz w:val="24"/>
                  <w:szCs w:val="24"/>
                </w:rPr>
                <w:id w:val="207925821"/>
                <w:placeholder>
                  <w:docPart w:val="7C583DFE015642F7B760B206BB8BC509"/>
                </w:placeholder>
                <w:showingPlcHdr/>
                <w:comboBox>
                  <w:listItem w:value="Escolher um item."/>
                  <w:listItem w:displayText="Não é o caso" w:value="Não é o caso"/>
                </w:comboBox>
              </w:sdtPr>
              <w:sdtEndPr/>
              <w:sdtContent>
                <w:r w:rsidRPr="00B93D16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  <w:p w14:paraId="519CDACE" w14:textId="2B726441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r w:rsidRPr="00E713D0">
              <w:rPr>
                <w:rFonts w:ascii="Perpetua" w:hAnsi="Perpetua"/>
                <w:b/>
                <w:sz w:val="24"/>
                <w:szCs w:val="24"/>
              </w:rPr>
              <w:t xml:space="preserve">  </w:t>
            </w:r>
            <w:r w:rsidRPr="0003041E">
              <w:rPr>
                <w:rFonts w:ascii="Perpetua" w:hAnsi="Perpetua"/>
                <w:b/>
                <w:color w:val="FF0000"/>
                <w:sz w:val="24"/>
                <w:szCs w:val="24"/>
              </w:rPr>
              <w:t xml:space="preserve"> (preencher caso seja </w:t>
            </w:r>
            <w:r w:rsidR="00C9118D" w:rsidRPr="0003041E">
              <w:rPr>
                <w:rFonts w:ascii="Perpetua" w:hAnsi="Perpetua"/>
                <w:b/>
                <w:color w:val="FF0000"/>
                <w:sz w:val="24"/>
                <w:szCs w:val="24"/>
              </w:rPr>
              <w:t>necessário</w:t>
            </w:r>
            <w:r w:rsidR="00C9118D">
              <w:rPr>
                <w:rFonts w:ascii="Perpetua" w:hAnsi="Perpetua"/>
                <w:b/>
                <w:color w:val="FF0000"/>
                <w:sz w:val="24"/>
                <w:szCs w:val="24"/>
              </w:rPr>
              <w:t>)</w:t>
            </w:r>
            <w:r w:rsidR="000A3378">
              <w:rPr>
                <w:rFonts w:ascii="Perpetua" w:hAnsi="Perpetua"/>
                <w:b/>
                <w:sz w:val="24"/>
                <w:szCs w:val="24"/>
              </w:rPr>
              <w:t xml:space="preserve"> </w:t>
            </w:r>
          </w:p>
        </w:tc>
      </w:tr>
      <w:tr w:rsidR="00251052" w:rsidRPr="00E713D0" w14:paraId="0AE3FB79" w14:textId="77777777" w:rsidTr="00BC5365">
        <w:trPr>
          <w:trHeight w:hRule="exact" w:val="409"/>
          <w:jc w:val="center"/>
        </w:trPr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3D8052" w14:textId="77777777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Nome Completo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867B" w14:textId="77777777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250891555" w:edGrp="everyone"/>
            <w:r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1250891555"/>
          </w:p>
        </w:tc>
      </w:tr>
      <w:tr w:rsidR="00251052" w:rsidRPr="00E713D0" w14:paraId="1690E7DB" w14:textId="77777777" w:rsidTr="00BC5365">
        <w:trPr>
          <w:trHeight w:hRule="exact" w:val="28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330751" w14:textId="77777777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Cargo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9305" w14:textId="77777777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652614067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  <w:permEnd w:id="652614067"/>
          </w:p>
        </w:tc>
      </w:tr>
      <w:tr w:rsidR="00251052" w:rsidRPr="00E713D0" w14:paraId="335AD740" w14:textId="77777777" w:rsidTr="00BC5365">
        <w:trPr>
          <w:trHeight w:hRule="exact" w:val="341"/>
          <w:jc w:val="center"/>
        </w:trPr>
        <w:tc>
          <w:tcPr>
            <w:tcW w:w="207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5B38E3" w14:textId="77777777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Fone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</w:tc>
        <w:tc>
          <w:tcPr>
            <w:tcW w:w="8981" w:type="dxa"/>
            <w:gridSpan w:val="2"/>
            <w:tcBorders>
              <w:bottom w:val="single" w:sz="4" w:space="0" w:color="000000"/>
            </w:tcBorders>
            <w:vAlign w:val="center"/>
          </w:tcPr>
          <w:p w14:paraId="5EA2558C" w14:textId="77777777" w:rsidR="00251052" w:rsidRDefault="00251052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376782405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376782405"/>
          <w:p w14:paraId="14B8CA15" w14:textId="77777777" w:rsidR="00251052" w:rsidRPr="00302B3F" w:rsidRDefault="00251052" w:rsidP="00BC5365"/>
          <w:p w14:paraId="102D4287" w14:textId="77777777" w:rsidR="00251052" w:rsidRPr="00302B3F" w:rsidRDefault="00251052" w:rsidP="00BC5365"/>
          <w:p w14:paraId="335DDFAE" w14:textId="77777777" w:rsidR="00251052" w:rsidRPr="00302B3F" w:rsidRDefault="00251052" w:rsidP="00BC5365"/>
        </w:tc>
      </w:tr>
      <w:tr w:rsidR="00251052" w:rsidRPr="00E713D0" w14:paraId="65927A95" w14:textId="77777777" w:rsidTr="00BC5365">
        <w:trPr>
          <w:trHeight w:hRule="exact" w:val="727"/>
          <w:jc w:val="center"/>
        </w:trPr>
        <w:tc>
          <w:tcPr>
            <w:tcW w:w="207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007F34" w14:textId="77777777" w:rsidR="00251052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 w:rsidRPr="00E713D0">
              <w:rPr>
                <w:rFonts w:ascii="Perpetua" w:hAnsi="Perpetua" w:cstheme="minorHAnsi"/>
                <w:b/>
                <w:smallCaps/>
                <w:sz w:val="24"/>
                <w:szCs w:val="24"/>
              </w:rPr>
              <w:t>E-mail</w:t>
            </w:r>
            <w:r w:rsidRPr="00E713D0"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  <w:t>*</w:t>
            </w:r>
          </w:p>
          <w:p w14:paraId="111CB646" w14:textId="2D748D76" w:rsidR="00251052" w:rsidRPr="00E713D0" w:rsidRDefault="00251052" w:rsidP="00BC53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Perpetua" w:hAnsi="Perpetua" w:cstheme="minorHAnsi"/>
                <w:b/>
                <w:smallCaps/>
                <w:color w:val="FF0000"/>
                <w:sz w:val="24"/>
                <w:szCs w:val="24"/>
              </w:rPr>
            </w:pPr>
            <w:r>
              <w:rPr>
                <w:rFonts w:ascii="Perpetua" w:hAnsi="Perpetua" w:cstheme="minorHAnsi"/>
                <w:b/>
                <w:smallCaps/>
                <w:szCs w:val="24"/>
              </w:rPr>
              <w:t>(</w:t>
            </w:r>
            <w:r w:rsidRPr="00C471AD">
              <w:rPr>
                <w:rFonts w:ascii="Perpetua" w:hAnsi="Perpetua" w:cstheme="minorHAnsi"/>
                <w:b/>
                <w:smallCaps/>
                <w:sz w:val="18"/>
                <w:szCs w:val="24"/>
              </w:rPr>
              <w:t>de uso exclusivo)</w:t>
            </w:r>
          </w:p>
        </w:tc>
        <w:tc>
          <w:tcPr>
            <w:tcW w:w="8981" w:type="dxa"/>
            <w:gridSpan w:val="2"/>
            <w:tcBorders>
              <w:bottom w:val="single" w:sz="4" w:space="0" w:color="000000"/>
            </w:tcBorders>
            <w:vAlign w:val="center"/>
          </w:tcPr>
          <w:p w14:paraId="158960BE" w14:textId="77777777" w:rsidR="00251052" w:rsidRDefault="00251052" w:rsidP="00BC5365">
            <w:pPr>
              <w:pStyle w:val="Cabealho"/>
              <w:tabs>
                <w:tab w:val="clear" w:pos="4419"/>
                <w:tab w:val="clear" w:pos="8838"/>
              </w:tabs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</w:pPr>
            <w:permStart w:id="1872775572" w:edGrp="everyone"/>
            <w:r w:rsidRPr="00E713D0">
              <w:rPr>
                <w:rFonts w:ascii="Perpetua" w:hAnsi="Perpetua" w:cstheme="minorHAnsi"/>
                <w:b/>
                <w:smallCaps/>
                <w:color w:val="0000FF"/>
                <w:sz w:val="24"/>
                <w:szCs w:val="24"/>
              </w:rPr>
              <w:t xml:space="preserve">   </w:t>
            </w:r>
          </w:p>
          <w:permEnd w:id="1872775572"/>
          <w:p w14:paraId="52510D2C" w14:textId="77777777" w:rsidR="00251052" w:rsidRPr="002C1438" w:rsidRDefault="00251052" w:rsidP="00BC5365"/>
          <w:p w14:paraId="0A733B03" w14:textId="77777777" w:rsidR="00251052" w:rsidRDefault="00251052" w:rsidP="00BC5365"/>
          <w:p w14:paraId="01AB9665" w14:textId="77777777" w:rsidR="00251052" w:rsidRDefault="00251052" w:rsidP="00BC5365"/>
          <w:p w14:paraId="2EB54BED" w14:textId="77777777" w:rsidR="00251052" w:rsidRPr="00645B4A" w:rsidRDefault="00251052" w:rsidP="00BC5365"/>
          <w:p w14:paraId="7C2E9585" w14:textId="77777777" w:rsidR="00251052" w:rsidRPr="00645B4A" w:rsidRDefault="00251052" w:rsidP="00BC5365"/>
          <w:p w14:paraId="222AF8AB" w14:textId="77777777" w:rsidR="00251052" w:rsidRPr="00645B4A" w:rsidRDefault="00251052" w:rsidP="00BC5365"/>
        </w:tc>
      </w:tr>
    </w:tbl>
    <w:p w14:paraId="14BBECDE" w14:textId="77777777" w:rsidR="00645B4A" w:rsidRDefault="00645B4A" w:rsidP="00761E80">
      <w:pPr>
        <w:pStyle w:val="Cabealho"/>
        <w:tabs>
          <w:tab w:val="clear" w:pos="4419"/>
          <w:tab w:val="clear" w:pos="8838"/>
        </w:tabs>
        <w:ind w:hanging="709"/>
        <w:rPr>
          <w:rFonts w:ascii="Perpetua" w:hAnsi="Perpetua"/>
          <w:b/>
          <w:smallCaps/>
          <w:color w:val="FF0000"/>
          <w:sz w:val="18"/>
        </w:rPr>
      </w:pPr>
    </w:p>
    <w:p w14:paraId="5E9F3A53" w14:textId="6807F7D7" w:rsidR="00162B2B" w:rsidRPr="00302B3F" w:rsidRDefault="00162B2B" w:rsidP="00761E80">
      <w:pPr>
        <w:pStyle w:val="Cabealho"/>
        <w:tabs>
          <w:tab w:val="clear" w:pos="4419"/>
          <w:tab w:val="clear" w:pos="8838"/>
        </w:tabs>
        <w:ind w:hanging="709"/>
        <w:rPr>
          <w:rFonts w:ascii="Perpetua" w:hAnsi="Perpetua"/>
          <w:b/>
          <w:smallCaps/>
          <w:color w:val="FF0000"/>
          <w:sz w:val="18"/>
        </w:rPr>
      </w:pPr>
      <w:r w:rsidRPr="00302B3F">
        <w:rPr>
          <w:rFonts w:ascii="Perpetua" w:hAnsi="Perpetua"/>
          <w:b/>
          <w:smallCaps/>
          <w:color w:val="FF0000"/>
          <w:sz w:val="18"/>
        </w:rPr>
        <w:t>*CAMPO OBRIGATÓRIO</w:t>
      </w:r>
    </w:p>
    <w:sectPr w:rsidR="00162B2B" w:rsidRPr="00302B3F" w:rsidSect="00302B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077" w:bottom="1077" w:left="1077" w:header="425" w:footer="1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F8A2" w14:textId="77777777" w:rsidR="00904793" w:rsidRDefault="00904793">
      <w:r>
        <w:separator/>
      </w:r>
    </w:p>
  </w:endnote>
  <w:endnote w:type="continuationSeparator" w:id="0">
    <w:p w14:paraId="53B24FA4" w14:textId="77777777" w:rsidR="00904793" w:rsidRDefault="0090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0582" w14:textId="77777777" w:rsidR="00D70439" w:rsidRDefault="00D704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C9FA" w14:textId="77777777" w:rsidR="00645B4A" w:rsidRPr="000E1F1D" w:rsidRDefault="00645B4A" w:rsidP="00645B4A">
    <w:pPr>
      <w:pStyle w:val="xmsonormal"/>
      <w:ind w:left="-709"/>
      <w:jc w:val="both"/>
      <w:rPr>
        <w:sz w:val="18"/>
      </w:rPr>
    </w:pPr>
    <w:r w:rsidRPr="000E1F1D">
      <w:rPr>
        <w:sz w:val="18"/>
      </w:rPr>
      <w:t xml:space="preserve">O WWF-Brasil está comprometido a zelar responsavelmente pela sua privacidade e por seus dados pessoais compartilhados por meio deste formulário. </w:t>
    </w:r>
    <w:r w:rsidRPr="000E1F1D">
      <w:rPr>
        <w:b/>
        <w:bCs/>
        <w:color w:val="000000"/>
        <w:sz w:val="18"/>
      </w:rPr>
      <w:t xml:space="preserve">Ao preencher este Cadastro, confirmo que os dados pessoais ora informados são legítimos e foram cedidos pelos titulares para </w:t>
    </w:r>
    <w:r w:rsidRPr="000E1F1D">
      <w:rPr>
        <w:b/>
        <w:bCs/>
        <w:sz w:val="18"/>
      </w:rPr>
      <w:t>atender aos interesses legítimos do Fornecedor ou do WWF-Brasil e para o cumprimento de obrigação legal</w:t>
    </w:r>
    <w:r w:rsidRPr="000E1F1D">
      <w:rPr>
        <w:b/>
        <w:bCs/>
        <w:color w:val="000000"/>
        <w:sz w:val="18"/>
      </w:rPr>
      <w:t xml:space="preserve"> para os fins de contratação de prestação de serviços ou para fins de parceria entre as organizações, podendo ser processados e armazenados pelo WWF-Brasil pelo prazo de 5 anos, em meio físico e digital, bem como, para fins de auditoria, e poderão ser transferidos para fora do Brasil em razão da Rede WWF Internacional. </w:t>
    </w:r>
    <w:r w:rsidRPr="000E1F1D">
      <w:rPr>
        <w:color w:val="000000"/>
        <w:sz w:val="18"/>
      </w:rPr>
      <w:t xml:space="preserve">Esta declaração pode ser alterada, corrigida ou retirada a qualquer momento, é só entrar em contato. O WWF-Brasil está disponível para te atender pelo e-mail </w:t>
    </w:r>
    <w:hyperlink r:id="rId1" w:history="1">
      <w:r w:rsidRPr="000E1F1D">
        <w:rPr>
          <w:rStyle w:val="Hyperlink"/>
          <w:sz w:val="18"/>
        </w:rPr>
        <w:t>compras@wwf.org.br</w:t>
      </w:r>
    </w:hyperlink>
    <w:r w:rsidRPr="000E1F1D">
      <w:rPr>
        <w:color w:val="000000"/>
        <w:sz w:val="18"/>
      </w:rPr>
      <w:t>.</w:t>
    </w:r>
  </w:p>
  <w:p w14:paraId="66A408E3" w14:textId="77777777" w:rsidR="00645B4A" w:rsidRDefault="00645B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E43C" w14:textId="77777777" w:rsidR="00D70439" w:rsidRDefault="00D704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773B" w14:textId="77777777" w:rsidR="00904793" w:rsidRDefault="00904793">
      <w:r>
        <w:separator/>
      </w:r>
    </w:p>
  </w:footnote>
  <w:footnote w:type="continuationSeparator" w:id="0">
    <w:p w14:paraId="421D92C0" w14:textId="77777777" w:rsidR="00904793" w:rsidRDefault="0090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5C51" w14:textId="77777777" w:rsidR="00D70439" w:rsidRDefault="00D704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15CA" w14:textId="77777777" w:rsidR="00D70439" w:rsidRDefault="00D704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1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2"/>
      <w:gridCol w:w="8881"/>
    </w:tblGrid>
    <w:tr w:rsidR="00302B3F" w14:paraId="006883CE" w14:textId="77777777" w:rsidTr="000E1F1D">
      <w:trPr>
        <w:trHeight w:val="754"/>
      </w:trPr>
      <w:tc>
        <w:tcPr>
          <w:tcW w:w="1832" w:type="dxa"/>
        </w:tcPr>
        <w:p w14:paraId="74165BF9" w14:textId="7582C160" w:rsidR="00302B3F" w:rsidRDefault="00302B3F" w:rsidP="00302B3F">
          <w:pPr>
            <w:pStyle w:val="Cabealho"/>
            <w:ind w:hanging="142"/>
            <w:jc w:val="center"/>
            <w:rPr>
              <w:noProof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06C5E75C" wp14:editId="4046529F">
                <wp:simplePos x="0" y="0"/>
                <wp:positionH relativeFrom="column">
                  <wp:posOffset>133985</wp:posOffset>
                </wp:positionH>
                <wp:positionV relativeFrom="paragraph">
                  <wp:posOffset>-155575</wp:posOffset>
                </wp:positionV>
                <wp:extent cx="666620" cy="802088"/>
                <wp:effectExtent l="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620" cy="8020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81" w:type="dxa"/>
          <w:vAlign w:val="center"/>
        </w:tcPr>
        <w:p w14:paraId="2EEBB4DA" w14:textId="569E5F97" w:rsidR="00585E5E" w:rsidRDefault="00585E5E" w:rsidP="00302B3F">
          <w:pPr>
            <w:pStyle w:val="Cabealho"/>
            <w:jc w:val="center"/>
            <w:rPr>
              <w:ins w:id="0" w:author="LENOVO" w:date="2023-08-03T11:37:00Z"/>
              <w:rFonts w:ascii="Perpetua Titling MT" w:hAnsi="Perpetua Titling MT"/>
              <w:b/>
              <w:smallCaps/>
              <w:noProof/>
              <w:sz w:val="40"/>
              <w:szCs w:val="40"/>
            </w:rPr>
          </w:pPr>
          <w:ins w:id="1" w:author="LENOVO" w:date="2023-08-03T11:37:00Z">
            <w:r>
              <w:t xml:space="preserve">Anexo </w:t>
            </w:r>
          </w:ins>
          <w:ins w:id="2" w:author="LENOVO" w:date="2023-08-16T12:10:00Z">
            <w:r w:rsidR="00F8589A">
              <w:t>11</w:t>
            </w:r>
          </w:ins>
        </w:p>
        <w:p w14:paraId="18D36222" w14:textId="03DC2107" w:rsidR="00302B3F" w:rsidRPr="00D9353C" w:rsidRDefault="00302B3F" w:rsidP="00302B3F">
          <w:pPr>
            <w:pStyle w:val="Cabealho"/>
            <w:jc w:val="center"/>
            <w:rPr>
              <w:rFonts w:ascii="Perpetua Titling MT" w:hAnsi="Perpetua Titling MT"/>
              <w:b/>
              <w:smallCaps/>
              <w:noProof/>
              <w:sz w:val="40"/>
              <w:szCs w:val="40"/>
            </w:rPr>
          </w:pPr>
          <w:r>
            <w:rPr>
              <w:rFonts w:ascii="Perpetua Titling MT" w:hAnsi="Perpetua Titling MT"/>
              <w:b/>
              <w:smallCaps/>
              <w:noProof/>
              <w:sz w:val="40"/>
              <w:szCs w:val="40"/>
            </w:rPr>
            <w:t>Cadastro Pessoa Jurí</w:t>
          </w:r>
          <w:r w:rsidRPr="00D9353C">
            <w:rPr>
              <w:rFonts w:ascii="Perpetua Titling MT" w:hAnsi="Perpetua Titling MT"/>
              <w:b/>
              <w:smallCaps/>
              <w:noProof/>
              <w:sz w:val="40"/>
              <w:szCs w:val="40"/>
            </w:rPr>
            <w:t>dica</w:t>
          </w:r>
        </w:p>
      </w:tc>
    </w:tr>
  </w:tbl>
  <w:p w14:paraId="6203EBC8" w14:textId="77777777" w:rsidR="00302B3F" w:rsidRPr="00302B3F" w:rsidRDefault="00302B3F" w:rsidP="00302B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EA"/>
    <w:multiLevelType w:val="hybridMultilevel"/>
    <w:tmpl w:val="A1523BD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2822"/>
    <w:multiLevelType w:val="hybridMultilevel"/>
    <w:tmpl w:val="20F483BA"/>
    <w:lvl w:ilvl="0" w:tplc="D9CA9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04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84754C"/>
    <w:multiLevelType w:val="singleLevel"/>
    <w:tmpl w:val="0ACEDFE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6665775E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070810111">
    <w:abstractNumId w:val="2"/>
  </w:num>
  <w:num w:numId="2" w16cid:durableId="1279336884">
    <w:abstractNumId w:val="3"/>
  </w:num>
  <w:num w:numId="3" w16cid:durableId="2128506113">
    <w:abstractNumId w:val="4"/>
  </w:num>
  <w:num w:numId="4" w16cid:durableId="682247650">
    <w:abstractNumId w:val="1"/>
  </w:num>
  <w:num w:numId="5" w16cid:durableId="16234211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EU3L6GzPMnIWJ21FTZsKYR74o94e9jm3+c17EolYMvbjvSjdc4HuzMocNT1WGP7Blnvn5Sz8OlNXLEeuwFAZ/g==" w:salt="oohbZs1d2/jhVRMfloaE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E9"/>
    <w:rsid w:val="0002077D"/>
    <w:rsid w:val="000229D1"/>
    <w:rsid w:val="0003041E"/>
    <w:rsid w:val="000318A9"/>
    <w:rsid w:val="00032500"/>
    <w:rsid w:val="000326C9"/>
    <w:rsid w:val="00034A7D"/>
    <w:rsid w:val="00054BB4"/>
    <w:rsid w:val="0007342A"/>
    <w:rsid w:val="00076726"/>
    <w:rsid w:val="00097BF8"/>
    <w:rsid w:val="000A3378"/>
    <w:rsid w:val="000A366D"/>
    <w:rsid w:val="000A4966"/>
    <w:rsid w:val="000B2646"/>
    <w:rsid w:val="000C0C94"/>
    <w:rsid w:val="000C53B0"/>
    <w:rsid w:val="000D02D1"/>
    <w:rsid w:val="000D074D"/>
    <w:rsid w:val="000D4C64"/>
    <w:rsid w:val="000E1F1D"/>
    <w:rsid w:val="0010138A"/>
    <w:rsid w:val="001157E7"/>
    <w:rsid w:val="00132801"/>
    <w:rsid w:val="00162B2B"/>
    <w:rsid w:val="00163E06"/>
    <w:rsid w:val="00170033"/>
    <w:rsid w:val="0017563C"/>
    <w:rsid w:val="00181863"/>
    <w:rsid w:val="001933BD"/>
    <w:rsid w:val="001A0F2F"/>
    <w:rsid w:val="001A4333"/>
    <w:rsid w:val="001C117C"/>
    <w:rsid w:val="001C30E3"/>
    <w:rsid w:val="001F0DFF"/>
    <w:rsid w:val="001F344E"/>
    <w:rsid w:val="00202914"/>
    <w:rsid w:val="00210D6D"/>
    <w:rsid w:val="002400FF"/>
    <w:rsid w:val="002475A6"/>
    <w:rsid w:val="00247E14"/>
    <w:rsid w:val="00251052"/>
    <w:rsid w:val="00252E86"/>
    <w:rsid w:val="002B249B"/>
    <w:rsid w:val="002B2A43"/>
    <w:rsid w:val="002C1438"/>
    <w:rsid w:val="002C5DAE"/>
    <w:rsid w:val="002C61BF"/>
    <w:rsid w:val="002E7377"/>
    <w:rsid w:val="002F778E"/>
    <w:rsid w:val="00302B3F"/>
    <w:rsid w:val="00314C32"/>
    <w:rsid w:val="0036017C"/>
    <w:rsid w:val="003635F7"/>
    <w:rsid w:val="00385C33"/>
    <w:rsid w:val="00387FB7"/>
    <w:rsid w:val="003B7C11"/>
    <w:rsid w:val="003C29B6"/>
    <w:rsid w:val="003F51E1"/>
    <w:rsid w:val="00407CE4"/>
    <w:rsid w:val="00437724"/>
    <w:rsid w:val="00442A92"/>
    <w:rsid w:val="0044417B"/>
    <w:rsid w:val="00472399"/>
    <w:rsid w:val="00480D48"/>
    <w:rsid w:val="00490782"/>
    <w:rsid w:val="004A467E"/>
    <w:rsid w:val="004B29B5"/>
    <w:rsid w:val="004C201A"/>
    <w:rsid w:val="004C58EF"/>
    <w:rsid w:val="004F3DEF"/>
    <w:rsid w:val="00500F09"/>
    <w:rsid w:val="005515CC"/>
    <w:rsid w:val="00561125"/>
    <w:rsid w:val="00585E5E"/>
    <w:rsid w:val="005B17F2"/>
    <w:rsid w:val="005B3615"/>
    <w:rsid w:val="005F365F"/>
    <w:rsid w:val="00607E91"/>
    <w:rsid w:val="00627B99"/>
    <w:rsid w:val="006372E8"/>
    <w:rsid w:val="00645B4A"/>
    <w:rsid w:val="00647AE9"/>
    <w:rsid w:val="0065020C"/>
    <w:rsid w:val="00674736"/>
    <w:rsid w:val="00677BED"/>
    <w:rsid w:val="006801DE"/>
    <w:rsid w:val="006A0C24"/>
    <w:rsid w:val="006A1A78"/>
    <w:rsid w:val="006B41A0"/>
    <w:rsid w:val="006D0638"/>
    <w:rsid w:val="006D69FB"/>
    <w:rsid w:val="006E6ACE"/>
    <w:rsid w:val="006F4511"/>
    <w:rsid w:val="00702CB5"/>
    <w:rsid w:val="0072452D"/>
    <w:rsid w:val="007316DE"/>
    <w:rsid w:val="00745E74"/>
    <w:rsid w:val="007564C6"/>
    <w:rsid w:val="00761E80"/>
    <w:rsid w:val="007679ED"/>
    <w:rsid w:val="00771E70"/>
    <w:rsid w:val="00772EE5"/>
    <w:rsid w:val="00775CCF"/>
    <w:rsid w:val="007A1BC0"/>
    <w:rsid w:val="007A37DA"/>
    <w:rsid w:val="007B0C97"/>
    <w:rsid w:val="007D1753"/>
    <w:rsid w:val="007D700F"/>
    <w:rsid w:val="007E0373"/>
    <w:rsid w:val="007F3172"/>
    <w:rsid w:val="008034D0"/>
    <w:rsid w:val="00820754"/>
    <w:rsid w:val="00820B5A"/>
    <w:rsid w:val="00875D18"/>
    <w:rsid w:val="00877168"/>
    <w:rsid w:val="00885A66"/>
    <w:rsid w:val="00892598"/>
    <w:rsid w:val="008C6CE2"/>
    <w:rsid w:val="008D39F2"/>
    <w:rsid w:val="008E2D80"/>
    <w:rsid w:val="008E7C41"/>
    <w:rsid w:val="008F45B2"/>
    <w:rsid w:val="008F5FCB"/>
    <w:rsid w:val="00904793"/>
    <w:rsid w:val="00904D6D"/>
    <w:rsid w:val="0091228B"/>
    <w:rsid w:val="00922842"/>
    <w:rsid w:val="00927485"/>
    <w:rsid w:val="00934025"/>
    <w:rsid w:val="00940F0B"/>
    <w:rsid w:val="00952F61"/>
    <w:rsid w:val="00957111"/>
    <w:rsid w:val="009770AE"/>
    <w:rsid w:val="009837B8"/>
    <w:rsid w:val="009A5E11"/>
    <w:rsid w:val="009B2127"/>
    <w:rsid w:val="009F1DC0"/>
    <w:rsid w:val="00A10D9A"/>
    <w:rsid w:val="00A13259"/>
    <w:rsid w:val="00A13E7F"/>
    <w:rsid w:val="00A244E0"/>
    <w:rsid w:val="00A45007"/>
    <w:rsid w:val="00AD6467"/>
    <w:rsid w:val="00AE0DF0"/>
    <w:rsid w:val="00AE5B3B"/>
    <w:rsid w:val="00AF0A4D"/>
    <w:rsid w:val="00AF528E"/>
    <w:rsid w:val="00B0193C"/>
    <w:rsid w:val="00B12533"/>
    <w:rsid w:val="00B12603"/>
    <w:rsid w:val="00B41FF3"/>
    <w:rsid w:val="00B439E3"/>
    <w:rsid w:val="00B54E5A"/>
    <w:rsid w:val="00B61B5F"/>
    <w:rsid w:val="00B62C7A"/>
    <w:rsid w:val="00B70F4C"/>
    <w:rsid w:val="00B713CF"/>
    <w:rsid w:val="00B73CE1"/>
    <w:rsid w:val="00B7416C"/>
    <w:rsid w:val="00B74A15"/>
    <w:rsid w:val="00B93D16"/>
    <w:rsid w:val="00B95C20"/>
    <w:rsid w:val="00BA5F87"/>
    <w:rsid w:val="00BB401B"/>
    <w:rsid w:val="00BE19C3"/>
    <w:rsid w:val="00BF4E5D"/>
    <w:rsid w:val="00BF57CF"/>
    <w:rsid w:val="00C013A5"/>
    <w:rsid w:val="00C05151"/>
    <w:rsid w:val="00C16189"/>
    <w:rsid w:val="00C2408F"/>
    <w:rsid w:val="00C3058F"/>
    <w:rsid w:val="00C45362"/>
    <w:rsid w:val="00C471AD"/>
    <w:rsid w:val="00C86095"/>
    <w:rsid w:val="00C8672C"/>
    <w:rsid w:val="00C9118D"/>
    <w:rsid w:val="00CC3DAA"/>
    <w:rsid w:val="00CD5824"/>
    <w:rsid w:val="00CE6581"/>
    <w:rsid w:val="00D11312"/>
    <w:rsid w:val="00D52702"/>
    <w:rsid w:val="00D70439"/>
    <w:rsid w:val="00D732D9"/>
    <w:rsid w:val="00D9353C"/>
    <w:rsid w:val="00DA4CE3"/>
    <w:rsid w:val="00DB1119"/>
    <w:rsid w:val="00DC1FFD"/>
    <w:rsid w:val="00DC5EED"/>
    <w:rsid w:val="00DF3D78"/>
    <w:rsid w:val="00E349A4"/>
    <w:rsid w:val="00E37739"/>
    <w:rsid w:val="00E60303"/>
    <w:rsid w:val="00E64DBF"/>
    <w:rsid w:val="00E713D0"/>
    <w:rsid w:val="00E73DF6"/>
    <w:rsid w:val="00E73FA1"/>
    <w:rsid w:val="00E77824"/>
    <w:rsid w:val="00EC1DBC"/>
    <w:rsid w:val="00EE2F85"/>
    <w:rsid w:val="00F07873"/>
    <w:rsid w:val="00F24FD8"/>
    <w:rsid w:val="00F257BE"/>
    <w:rsid w:val="00F34D56"/>
    <w:rsid w:val="00F44196"/>
    <w:rsid w:val="00F46112"/>
    <w:rsid w:val="00F57341"/>
    <w:rsid w:val="00F719AE"/>
    <w:rsid w:val="00F74847"/>
    <w:rsid w:val="00F75306"/>
    <w:rsid w:val="00F8399E"/>
    <w:rsid w:val="00F8589A"/>
    <w:rsid w:val="00FB7540"/>
    <w:rsid w:val="00FD236B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D5E6C8"/>
  <w15:docId w15:val="{16579E37-ADED-4F7D-AD59-C39227E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377"/>
  </w:style>
  <w:style w:type="paragraph" w:styleId="Ttulo1">
    <w:name w:val="heading 1"/>
    <w:basedOn w:val="Normal"/>
    <w:next w:val="Normal"/>
    <w:qFormat/>
    <w:rsid w:val="00F46112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611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46112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46112"/>
    <w:pPr>
      <w:keepNext/>
      <w:jc w:val="both"/>
      <w:outlineLvl w:val="3"/>
    </w:pPr>
    <w:rPr>
      <w:sz w:val="24"/>
    </w:rPr>
  </w:style>
  <w:style w:type="paragraph" w:styleId="Ttulo9">
    <w:name w:val="heading 9"/>
    <w:basedOn w:val="Normal"/>
    <w:next w:val="Normal"/>
    <w:qFormat/>
    <w:rsid w:val="00F46112"/>
    <w:pPr>
      <w:keepNext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611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611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46112"/>
    <w:pPr>
      <w:jc w:val="both"/>
    </w:pPr>
  </w:style>
  <w:style w:type="paragraph" w:styleId="Subttulo">
    <w:name w:val="Subtitle"/>
    <w:basedOn w:val="Normal"/>
    <w:qFormat/>
    <w:rsid w:val="00F46112"/>
    <w:pPr>
      <w:jc w:val="center"/>
    </w:pPr>
    <w:rPr>
      <w:sz w:val="44"/>
    </w:rPr>
  </w:style>
  <w:style w:type="paragraph" w:styleId="Textodenotadefim">
    <w:name w:val="endnote text"/>
    <w:basedOn w:val="Normal"/>
    <w:semiHidden/>
    <w:rsid w:val="00F46112"/>
  </w:style>
  <w:style w:type="table" w:styleId="Tabelacomgrade">
    <w:name w:val="Table Grid"/>
    <w:basedOn w:val="Tabelanormal"/>
    <w:rsid w:val="000C0C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A244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44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07CE4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F719AE"/>
  </w:style>
  <w:style w:type="character" w:styleId="Hyperlink">
    <w:name w:val="Hyperlink"/>
    <w:basedOn w:val="Fontepargpadro"/>
    <w:uiPriority w:val="99"/>
    <w:unhideWhenUsed/>
    <w:rsid w:val="000E1F1D"/>
    <w:rPr>
      <w:color w:val="0000FF"/>
      <w:u w:val="single"/>
    </w:rPr>
  </w:style>
  <w:style w:type="paragraph" w:customStyle="1" w:styleId="xmsonormal">
    <w:name w:val="x_msonormal"/>
    <w:basedOn w:val="Normal"/>
    <w:rsid w:val="000E1F1D"/>
    <w:rPr>
      <w:rFonts w:ascii="Calibri" w:eastAsiaTheme="minorHAnsi" w:hAnsi="Calibri" w:cs="Calibri"/>
      <w:sz w:val="22"/>
      <w:szCs w:val="22"/>
    </w:rPr>
  </w:style>
  <w:style w:type="character" w:styleId="Refdecomentrio">
    <w:name w:val="annotation reference"/>
    <w:basedOn w:val="Fontepargpadro"/>
    <w:semiHidden/>
    <w:unhideWhenUsed/>
    <w:rsid w:val="006A1A7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1A78"/>
  </w:style>
  <w:style w:type="character" w:customStyle="1" w:styleId="TextodecomentrioChar">
    <w:name w:val="Texto de comentário Char"/>
    <w:basedOn w:val="Fontepargpadro"/>
    <w:link w:val="Textodecomentrio"/>
    <w:rsid w:val="006A1A7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1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1A78"/>
    <w:rPr>
      <w:b/>
      <w:bCs/>
    </w:rPr>
  </w:style>
  <w:style w:type="paragraph" w:styleId="Reviso">
    <w:name w:val="Revision"/>
    <w:hidden/>
    <w:uiPriority w:val="99"/>
    <w:semiHidden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wwf.org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costa\Desktop\FORMULARIO%20CADASTRO%20PESSOA%20JURIDICA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9C3D578C3475B94C39227BF795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8B555-0761-4654-9D90-2CADC025F24C}"/>
      </w:docPartPr>
      <w:docPartBody>
        <w:p w:rsidR="00A17747" w:rsidRDefault="00264952" w:rsidP="00264952">
          <w:pPr>
            <w:pStyle w:val="F6D9C3D578C3475B94C39227BF7958F57"/>
          </w:pPr>
          <w:r w:rsidRPr="008C6CE2">
            <w:rPr>
              <w:rStyle w:val="TextodoEspaoReservado"/>
            </w:rPr>
            <w:t>Escolher um item.</w:t>
          </w:r>
        </w:p>
      </w:docPartBody>
    </w:docPart>
    <w:docPart>
      <w:docPartPr>
        <w:name w:val="207916B429814109A16E7DF97C82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971A4-605F-40E8-B8A2-BE28560C7822}"/>
      </w:docPartPr>
      <w:docPartBody>
        <w:p w:rsidR="00C714DA" w:rsidRDefault="00264952" w:rsidP="00264952">
          <w:pPr>
            <w:pStyle w:val="207916B429814109A16E7DF97C8208255"/>
          </w:pPr>
          <w:r w:rsidRPr="00B93D1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0D940-FED3-4130-90E1-D690EBE1FB9B}"/>
      </w:docPartPr>
      <w:docPartBody>
        <w:p w:rsidR="00143692" w:rsidRDefault="00264952">
          <w:r w:rsidRPr="00B863F9">
            <w:rPr>
              <w:rStyle w:val="TextodoEspaoReservado"/>
            </w:rPr>
            <w:t>Escolher um item.</w:t>
          </w:r>
        </w:p>
      </w:docPartBody>
    </w:docPart>
    <w:docPart>
      <w:docPartPr>
        <w:name w:val="9EE3E04DAB294AF1B356306AAE0A7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0D7A7-5D4C-40F8-9E44-D96888F06A61}"/>
      </w:docPartPr>
      <w:docPartBody>
        <w:p w:rsidR="00C12083" w:rsidRDefault="00070DC1" w:rsidP="00070DC1">
          <w:pPr>
            <w:pStyle w:val="9EE3E04DAB294AF1B356306AAE0A7259"/>
          </w:pPr>
          <w:r w:rsidRPr="00B93D1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6EC43ED4521B4A228D61A6E816537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47429-ADB7-4040-847A-AF9030083639}"/>
      </w:docPartPr>
      <w:docPartBody>
        <w:p w:rsidR="00C12083" w:rsidRDefault="00070DC1" w:rsidP="00070DC1">
          <w:pPr>
            <w:pStyle w:val="6EC43ED4521B4A228D61A6E81653769B"/>
          </w:pPr>
          <w:r w:rsidRPr="00B93D16">
            <w:rPr>
              <w:rStyle w:val="TextodoEspaoReservado"/>
              <w:color w:val="FF0000"/>
            </w:rPr>
            <w:t>Escolher um item.</w:t>
          </w:r>
        </w:p>
      </w:docPartBody>
    </w:docPart>
    <w:docPart>
      <w:docPartPr>
        <w:name w:val="7C583DFE015642F7B760B206BB8BC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E06F8-0552-4A21-B425-47480D88D7E6}"/>
      </w:docPartPr>
      <w:docPartBody>
        <w:p w:rsidR="00C12083" w:rsidRDefault="00070DC1" w:rsidP="00070DC1">
          <w:pPr>
            <w:pStyle w:val="7C583DFE015642F7B760B206BB8BC509"/>
          </w:pPr>
          <w:r w:rsidRPr="00B93D16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CC"/>
    <w:rsid w:val="00070DC1"/>
    <w:rsid w:val="00083B19"/>
    <w:rsid w:val="000F4E50"/>
    <w:rsid w:val="00137FFA"/>
    <w:rsid w:val="00143692"/>
    <w:rsid w:val="001F48B6"/>
    <w:rsid w:val="00203BE8"/>
    <w:rsid w:val="00264952"/>
    <w:rsid w:val="002D6D87"/>
    <w:rsid w:val="0035577B"/>
    <w:rsid w:val="00396F1A"/>
    <w:rsid w:val="005E7FF8"/>
    <w:rsid w:val="005F7DCC"/>
    <w:rsid w:val="00A17747"/>
    <w:rsid w:val="00A552F9"/>
    <w:rsid w:val="00B50DC4"/>
    <w:rsid w:val="00BA0EB8"/>
    <w:rsid w:val="00C12083"/>
    <w:rsid w:val="00C55A8A"/>
    <w:rsid w:val="00C714DA"/>
    <w:rsid w:val="00C73335"/>
    <w:rsid w:val="00F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0DC1"/>
    <w:rPr>
      <w:color w:val="808080"/>
    </w:rPr>
  </w:style>
  <w:style w:type="paragraph" w:customStyle="1" w:styleId="9EE3E04DAB294AF1B356306AAE0A7259">
    <w:name w:val="9EE3E04DAB294AF1B356306AAE0A7259"/>
    <w:rsid w:val="00070DC1"/>
  </w:style>
  <w:style w:type="paragraph" w:customStyle="1" w:styleId="6EC43ED4521B4A228D61A6E81653769B">
    <w:name w:val="6EC43ED4521B4A228D61A6E81653769B"/>
    <w:rsid w:val="00070DC1"/>
  </w:style>
  <w:style w:type="paragraph" w:customStyle="1" w:styleId="7C583DFE015642F7B760B206BB8BC509">
    <w:name w:val="7C583DFE015642F7B760B206BB8BC509"/>
    <w:rsid w:val="00070DC1"/>
  </w:style>
  <w:style w:type="paragraph" w:customStyle="1" w:styleId="F6D9C3D578C3475B94C39227BF7958F57">
    <w:name w:val="F6D9C3D578C3475B94C39227BF7958F57"/>
    <w:rsid w:val="002649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7916B429814109A16E7DF97C8208255">
    <w:name w:val="207916B429814109A16E7DF97C8208255"/>
    <w:rsid w:val="0026495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a3c4b-719c-4f80-9c71-07dcabfdfc18" xsi:nil="true"/>
    <lcf76f155ced4ddcb4097134ff3c332f xmlns="6e0bcbd5-eba0-49e2-b702-3aa33643847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2C41628C4A7498C4BEFD075BC1C86" ma:contentTypeVersion="" ma:contentTypeDescription="Crie um novo documento." ma:contentTypeScope="" ma:versionID="accd2813ba22d32686b4d873de480793">
  <xsd:schema xmlns:xsd="http://www.w3.org/2001/XMLSchema" xmlns:xs="http://www.w3.org/2001/XMLSchema" xmlns:p="http://schemas.microsoft.com/office/2006/metadata/properties" xmlns:ns1="http://schemas.microsoft.com/sharepoint/v3" xmlns:ns2="6E0BCBD5-EBA0-49E2-B702-3AA33643847B" xmlns:ns3="6e0bcbd5-eba0-49e2-b702-3aa33643847b" xmlns:ns4="d8ea3c4b-719c-4f80-9c71-07dcabfdfc18" targetNamespace="http://schemas.microsoft.com/office/2006/metadata/properties" ma:root="true" ma:fieldsID="9e955b8be145233ccee250ee089539b9" ns1:_="" ns2:_="" ns3:_="" ns4:_="">
    <xsd:import namespace="http://schemas.microsoft.com/sharepoint/v3"/>
    <xsd:import namespace="6E0BCBD5-EBA0-49E2-B702-3AA33643847B"/>
    <xsd:import namespace="6e0bcbd5-eba0-49e2-b702-3aa33643847b"/>
    <xsd:import namespace="d8ea3c4b-719c-4f80-9c71-07dcabfdf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cbd5-eba0-49e2-b702-3aa33643847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7e7e87c-1268-4073-86eb-6cbd69814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3c4b-719c-4f80-9c71-07dcabfdf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83917-d1a8-4de9-a3a6-9bd54e4b2967}" ma:internalName="TaxCatchAll" ma:showField="CatchAllData" ma:web="d8ea3c4b-719c-4f80-9c71-07dcabfdf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5C00-E78E-4806-997F-D9A182E9C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C9EFC-6CF7-4B50-9F73-73D06D071B6D}">
  <ds:schemaRefs>
    <ds:schemaRef ds:uri="http://schemas.microsoft.com/office/2006/metadata/properties"/>
    <ds:schemaRef ds:uri="http://schemas.microsoft.com/office/infopath/2007/PartnerControls"/>
    <ds:schemaRef ds:uri="9906a213-290b-44fc-b4ee-deba131df6b3"/>
    <ds:schemaRef ds:uri="383ba307-38c3-4fd5-ae78-137da5403fbc"/>
  </ds:schemaRefs>
</ds:datastoreItem>
</file>

<file path=customXml/itemProps3.xml><?xml version="1.0" encoding="utf-8"?>
<ds:datastoreItem xmlns:ds="http://schemas.openxmlformats.org/officeDocument/2006/customXml" ds:itemID="{A2698C27-D967-44F9-90B6-99A7AD71C923}"/>
</file>

<file path=customXml/itemProps4.xml><?xml version="1.0" encoding="utf-8"?>
<ds:datastoreItem xmlns:ds="http://schemas.openxmlformats.org/officeDocument/2006/customXml" ds:itemID="{D2E11DF1-B2B0-43D1-B32B-BC64E4E2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CADASTRO PESSOA JURIDICA 2019</Template>
  <TotalTime>410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Participante: _____________________________________  Setor: -------------________________________</vt:lpstr>
    </vt:vector>
  </TitlesOfParts>
  <Company>WWF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Participante: _____________________________________  Setor: -------------________________________</dc:title>
  <dc:subject/>
  <dc:creator>Danilo Henrique Santos Costa</dc:creator>
  <cp:keywords/>
  <dc:description/>
  <cp:lastModifiedBy>LENOVO</cp:lastModifiedBy>
  <cp:revision>46</cp:revision>
  <cp:lastPrinted>2022-11-03T19:35:00Z</cp:lastPrinted>
  <dcterms:created xsi:type="dcterms:W3CDTF">2020-08-18T13:20:00Z</dcterms:created>
  <dcterms:modified xsi:type="dcterms:W3CDTF">2023-08-16T15:10:00Z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0x010100AC02C41628C4A7498C4BEFD075BC1C86</vt:lpwstr>
  </property>
  <property fmtid="{D5CDD505-2E9C-101B-9397-08002B2CF9AE}" pid="3" name="MediaServiceImageTags">
    <vt:lpwstr/>
  </property>
</Properties>
</file>